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268" w:rsidRPr="00495F88" w:rsidRDefault="00B65268">
      <w:pPr>
        <w:pStyle w:val="ConsPlusNormal"/>
        <w:jc w:val="both"/>
        <w:outlineLvl w:val="0"/>
      </w:pPr>
    </w:p>
    <w:p w:rsidR="00B65268" w:rsidRPr="00495F88" w:rsidRDefault="00B65268">
      <w:pPr>
        <w:pStyle w:val="ConsPlusTitle"/>
        <w:jc w:val="center"/>
        <w:outlineLvl w:val="0"/>
      </w:pPr>
      <w:r w:rsidRPr="00495F88">
        <w:t>ПРАВИТЕЛЬСТВО МОСКВЫ</w:t>
      </w:r>
    </w:p>
    <w:p w:rsidR="00B65268" w:rsidRPr="00495F88" w:rsidRDefault="00B65268">
      <w:pPr>
        <w:pStyle w:val="ConsPlusTitle"/>
        <w:jc w:val="center"/>
      </w:pPr>
    </w:p>
    <w:p w:rsidR="00B65268" w:rsidRPr="00495F88" w:rsidRDefault="00B65268">
      <w:pPr>
        <w:pStyle w:val="ConsPlusTitle"/>
        <w:jc w:val="center"/>
      </w:pPr>
      <w:r w:rsidRPr="00495F88">
        <w:t>ПОСТАНОВЛЕНИЕ</w:t>
      </w:r>
    </w:p>
    <w:p w:rsidR="00B65268" w:rsidRPr="00495F88" w:rsidRDefault="00B65268">
      <w:pPr>
        <w:pStyle w:val="ConsPlusTitle"/>
        <w:jc w:val="center"/>
      </w:pPr>
      <w:r w:rsidRPr="00495F88">
        <w:t>от 25 октября 2011 г. N 508-ПП</w:t>
      </w:r>
    </w:p>
    <w:p w:rsidR="00B65268" w:rsidRPr="00495F88" w:rsidRDefault="00B65268">
      <w:pPr>
        <w:pStyle w:val="ConsPlusTitle"/>
        <w:jc w:val="center"/>
      </w:pPr>
    </w:p>
    <w:p w:rsidR="00B65268" w:rsidRPr="00495F88" w:rsidRDefault="00B65268">
      <w:pPr>
        <w:pStyle w:val="ConsPlusTitle"/>
        <w:jc w:val="center"/>
      </w:pPr>
      <w:r w:rsidRPr="00495F88">
        <w:t>ОБ ОРГАНИЗАЦИИ ПЕРЕУСТРОЙСТВА И (ИЛИ) ПЕРЕПЛАНИРОВКИ</w:t>
      </w:r>
    </w:p>
    <w:p w:rsidR="00B65268" w:rsidRPr="00495F88" w:rsidRDefault="00B65268">
      <w:pPr>
        <w:pStyle w:val="ConsPlusTitle"/>
        <w:jc w:val="center"/>
      </w:pPr>
      <w:r w:rsidRPr="00495F88">
        <w:t>ПОМЕЩЕНИЙ В МНОГОКВАРТИРНЫХ ДОМАХ</w:t>
      </w:r>
    </w:p>
    <w:p w:rsidR="00B65268" w:rsidRPr="00495F88" w:rsidRDefault="00B652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95F88" w:rsidRPr="00495F8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65268" w:rsidRPr="00495F88" w:rsidRDefault="00B65268">
            <w:pPr>
              <w:pStyle w:val="ConsPlusNormal"/>
            </w:pPr>
          </w:p>
        </w:tc>
        <w:tc>
          <w:tcPr>
            <w:tcW w:w="113" w:type="dxa"/>
            <w:shd w:val="clear" w:color="auto" w:fill="F4F3F8"/>
            <w:tcMar>
              <w:top w:w="0" w:type="dxa"/>
              <w:left w:w="0" w:type="dxa"/>
              <w:bottom w:w="0" w:type="dxa"/>
              <w:right w:w="0" w:type="dxa"/>
            </w:tcMar>
          </w:tcPr>
          <w:p w:rsidR="00B65268" w:rsidRPr="00495F88" w:rsidRDefault="00B65268">
            <w:pPr>
              <w:pStyle w:val="ConsPlusNormal"/>
            </w:pPr>
          </w:p>
        </w:tc>
        <w:tc>
          <w:tcPr>
            <w:tcW w:w="0" w:type="auto"/>
            <w:shd w:val="clear" w:color="auto" w:fill="F4F3F8"/>
            <w:tcMar>
              <w:top w:w="113" w:type="dxa"/>
              <w:left w:w="0" w:type="dxa"/>
              <w:bottom w:w="113" w:type="dxa"/>
              <w:right w:w="0" w:type="dxa"/>
            </w:tcMar>
          </w:tcPr>
          <w:p w:rsidR="00B65268" w:rsidRPr="00495F88" w:rsidRDefault="00B65268">
            <w:pPr>
              <w:pStyle w:val="ConsPlusNormal"/>
              <w:jc w:val="center"/>
            </w:pPr>
            <w:r w:rsidRPr="00495F88">
              <w:t>Список изменяющих документов</w:t>
            </w:r>
          </w:p>
          <w:p w:rsidR="00B65268" w:rsidRPr="00495F88" w:rsidRDefault="00B65268">
            <w:pPr>
              <w:pStyle w:val="ConsPlusNormal"/>
              <w:jc w:val="center"/>
            </w:pPr>
            <w:r w:rsidRPr="00495F88">
              <w:t>(в ред. постановлений Правительства Москвы</w:t>
            </w:r>
          </w:p>
          <w:p w:rsidR="00B65268" w:rsidRPr="00495F88" w:rsidRDefault="00B65268">
            <w:pPr>
              <w:pStyle w:val="ConsPlusNormal"/>
              <w:jc w:val="center"/>
            </w:pPr>
            <w:r w:rsidRPr="00495F88">
              <w:t>от 26.12.2012 N 840-ПП, от 02.04.2013 N 198-ПП, от 25.06.2013 N 408-ПП,</w:t>
            </w:r>
          </w:p>
          <w:p w:rsidR="00B65268" w:rsidRPr="00495F88" w:rsidRDefault="00B65268">
            <w:pPr>
              <w:pStyle w:val="ConsPlusNormal"/>
              <w:jc w:val="center"/>
            </w:pPr>
            <w:r w:rsidRPr="00495F88">
              <w:t>от 26.12.2014 N 826-ПП, от 20.04.2015 N 215-ПП, от 15.05.2015 N 276-ПП,</w:t>
            </w:r>
          </w:p>
          <w:p w:rsidR="00B65268" w:rsidRPr="00495F88" w:rsidRDefault="00B65268">
            <w:pPr>
              <w:pStyle w:val="ConsPlusNormal"/>
              <w:jc w:val="center"/>
            </w:pPr>
            <w:r w:rsidRPr="00495F88">
              <w:t>от 21.05.2015 N 307-ПП, от 01.12.2015 N 796-ПП, от 02.08.2016 N 471-ПП,</w:t>
            </w:r>
          </w:p>
          <w:p w:rsidR="00B65268" w:rsidRPr="00495F88" w:rsidRDefault="00B65268">
            <w:pPr>
              <w:pStyle w:val="ConsPlusNormal"/>
              <w:jc w:val="center"/>
            </w:pPr>
            <w:r w:rsidRPr="00495F88">
              <w:t>от 07.02.2017 N 33-ПП, от 24.05.2017 N 289-ПП, от 29.12.2017 N 1104-ПП,</w:t>
            </w:r>
          </w:p>
          <w:p w:rsidR="00B65268" w:rsidRPr="00495F88" w:rsidRDefault="00B65268">
            <w:pPr>
              <w:pStyle w:val="ConsPlusNormal"/>
              <w:jc w:val="center"/>
            </w:pPr>
            <w:r w:rsidRPr="00495F88">
              <w:t>от 13.02.2018 N 66-ПП, от 27.11.2018 N 1443-ПП, от 17.12.2018 N 1572-ПП,</w:t>
            </w:r>
          </w:p>
          <w:p w:rsidR="00B65268" w:rsidRPr="00495F88" w:rsidRDefault="00B65268">
            <w:pPr>
              <w:pStyle w:val="ConsPlusNormal"/>
              <w:jc w:val="center"/>
            </w:pPr>
            <w:r w:rsidRPr="00495F88">
              <w:t>от 19.08.2020 N 1335-ПП, от 08.02.2022 N 113-ПП, от 16.03.2022 N 396-ПП,</w:t>
            </w:r>
          </w:p>
          <w:p w:rsidR="00B65268" w:rsidRPr="00495F88" w:rsidRDefault="00B65268">
            <w:pPr>
              <w:pStyle w:val="ConsPlusNormal"/>
              <w:jc w:val="center"/>
            </w:pPr>
            <w:r w:rsidRPr="00495F88">
              <w:t>от 07.04.2022 N 549-ПП</w:t>
            </w:r>
            <w:r w:rsidR="003216A4" w:rsidRPr="00495F88">
              <w:t>, от 15.06.2022 N 1083-ПП</w:t>
            </w:r>
            <w:r w:rsidR="00DF3721">
              <w:t xml:space="preserve">, от 26.12.2022 </w:t>
            </w:r>
            <w:r w:rsidR="00DF3721">
              <w:rPr>
                <w:lang w:val="en-US"/>
              </w:rPr>
              <w:t>N</w:t>
            </w:r>
            <w:r w:rsidR="00DF3721">
              <w:t xml:space="preserve"> 3005-ПП</w:t>
            </w:r>
            <w:r w:rsidRPr="00495F88">
              <w:t>)</w:t>
            </w:r>
          </w:p>
        </w:tc>
        <w:tc>
          <w:tcPr>
            <w:tcW w:w="113" w:type="dxa"/>
            <w:shd w:val="clear" w:color="auto" w:fill="F4F3F8"/>
            <w:tcMar>
              <w:top w:w="0" w:type="dxa"/>
              <w:left w:w="0" w:type="dxa"/>
              <w:bottom w:w="0" w:type="dxa"/>
              <w:right w:w="0" w:type="dxa"/>
            </w:tcMar>
          </w:tcPr>
          <w:p w:rsidR="00B65268" w:rsidRPr="00495F88" w:rsidRDefault="00B65268">
            <w:pPr>
              <w:pStyle w:val="ConsPlusNormal"/>
              <w:jc w:val="center"/>
            </w:pPr>
          </w:p>
        </w:tc>
      </w:tr>
    </w:tbl>
    <w:p w:rsidR="00B65268" w:rsidRPr="00495F88" w:rsidRDefault="00B65268">
      <w:pPr>
        <w:pStyle w:val="ConsPlusNormal"/>
        <w:jc w:val="both"/>
      </w:pPr>
    </w:p>
    <w:p w:rsidR="00B65268" w:rsidRPr="00495F88" w:rsidRDefault="00B65268">
      <w:pPr>
        <w:pStyle w:val="ConsPlusNormal"/>
        <w:ind w:firstLine="540"/>
        <w:jc w:val="both"/>
      </w:pPr>
      <w:r w:rsidRPr="00495F88">
        <w:t>В соответствии с Федеральным законом от 27 июля 2010 г. N 210-ФЗ "Об организации предоставления государственных и муниципальных услуг", в целях сокращения административных барьеров и упрощения подготовки, оформления и выдачи документов о согласовании переустройства и (или) перепланировки помещений в многоквартирных домах Правительство Москвы постановляет:</w:t>
      </w:r>
    </w:p>
    <w:p w:rsidR="00B65268" w:rsidRPr="00495F88" w:rsidRDefault="00B65268">
      <w:pPr>
        <w:pStyle w:val="ConsPlusNormal"/>
        <w:jc w:val="both"/>
      </w:pPr>
      <w:r w:rsidRPr="00495F88">
        <w:t>(в ред. постановлений Правительства Москвы от 26.12.2012 N 840-ПП, от 19.08.2020 N 1335-ПП)</w:t>
      </w:r>
    </w:p>
    <w:p w:rsidR="00B65268" w:rsidRPr="00495F88" w:rsidRDefault="00B65268">
      <w:pPr>
        <w:pStyle w:val="ConsPlusNormal"/>
        <w:spacing w:before="240"/>
        <w:ind w:firstLine="540"/>
        <w:jc w:val="both"/>
      </w:pPr>
      <w:r w:rsidRPr="00495F88">
        <w:t>1. Утвердить:</w:t>
      </w:r>
    </w:p>
    <w:p w:rsidR="00B65268" w:rsidRPr="00495F88" w:rsidRDefault="00B65268">
      <w:pPr>
        <w:pStyle w:val="ConsPlusNormal"/>
        <w:spacing w:before="240"/>
        <w:ind w:firstLine="540"/>
        <w:jc w:val="both"/>
      </w:pPr>
      <w:r w:rsidRPr="00495F88">
        <w:t>1.1. Требования к проведению переустройства и (или) перепланировки помещений в многоквартирном доме (приложение 1).</w:t>
      </w:r>
    </w:p>
    <w:p w:rsidR="00B65268" w:rsidRPr="00495F88" w:rsidRDefault="00B65268">
      <w:pPr>
        <w:pStyle w:val="ConsPlusNormal"/>
        <w:jc w:val="both"/>
      </w:pPr>
      <w:r w:rsidRPr="00495F88">
        <w:t>(п. 1.1 в ред. постановления Правительства Москвы от 19.08.2020 N 1335-ПП)</w:t>
      </w:r>
    </w:p>
    <w:p w:rsidR="00B65268" w:rsidRPr="00495F88" w:rsidRDefault="00B65268">
      <w:pPr>
        <w:pStyle w:val="ConsPlusNormal"/>
        <w:spacing w:before="240"/>
        <w:ind w:firstLine="540"/>
        <w:jc w:val="both"/>
      </w:pPr>
      <w:r w:rsidRPr="00495F88">
        <w:t>1.2. Административный регламент предоставления государственной услуги "Согласование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 в городе Москве (приложение 2).</w:t>
      </w:r>
    </w:p>
    <w:p w:rsidR="00B65268" w:rsidRPr="00495F88" w:rsidRDefault="00B65268">
      <w:pPr>
        <w:pStyle w:val="ConsPlusNormal"/>
        <w:jc w:val="both"/>
      </w:pPr>
      <w:r w:rsidRPr="00495F88">
        <w:t>(п. 1.2 в ред. постановления Правительства Москвы от 19.08.2020 N 1335-ПП)</w:t>
      </w:r>
    </w:p>
    <w:p w:rsidR="00B65268" w:rsidRPr="00495F88" w:rsidRDefault="00B65268">
      <w:pPr>
        <w:pStyle w:val="ConsPlusNormal"/>
        <w:spacing w:before="240"/>
        <w:ind w:firstLine="540"/>
        <w:jc w:val="both"/>
      </w:pPr>
      <w:r w:rsidRPr="00495F88">
        <w:t>1.3. Требования к составу проекта переустройства и (или) перепланировки помещения в многоквартирном доме и к составу технического заключения о допустимости и безопасности проведенных работ по переустройству и (или) перепланировке помещения в многоквартирном доме (приложение 3).</w:t>
      </w:r>
    </w:p>
    <w:p w:rsidR="00B65268" w:rsidRPr="00495F88" w:rsidRDefault="00B65268">
      <w:pPr>
        <w:pStyle w:val="ConsPlusNormal"/>
        <w:jc w:val="both"/>
      </w:pPr>
      <w:r w:rsidRPr="00495F88">
        <w:t>(п. 1.3 в ред. постановления Правительства Москвы от 19.08.2020 N 1335-ПП)</w:t>
      </w:r>
    </w:p>
    <w:p w:rsidR="00B65268" w:rsidRPr="00495F88" w:rsidRDefault="00B65268">
      <w:pPr>
        <w:pStyle w:val="ConsPlusNormal"/>
        <w:spacing w:before="240"/>
        <w:ind w:firstLine="540"/>
        <w:jc w:val="both"/>
      </w:pPr>
      <w:r w:rsidRPr="00495F88">
        <w:t>1.4. Требования к ведению журнала производства работ, оформлению актов освидетельствования скрытых работ и осуществлению авторского надзора (приложение 4).</w:t>
      </w:r>
    </w:p>
    <w:p w:rsidR="00B65268" w:rsidRPr="00495F88" w:rsidRDefault="00B65268">
      <w:pPr>
        <w:pStyle w:val="ConsPlusNormal"/>
        <w:jc w:val="both"/>
      </w:pPr>
      <w:r w:rsidRPr="00495F88">
        <w:t>(п. 1.4 в ред. постановления Правительства Москвы от 19.08.2020 N 1335-ПП)</w:t>
      </w:r>
    </w:p>
    <w:p w:rsidR="00B65268" w:rsidRPr="00495F88" w:rsidRDefault="00B65268">
      <w:pPr>
        <w:pStyle w:val="ConsPlusNormal"/>
        <w:spacing w:before="240"/>
        <w:ind w:firstLine="540"/>
        <w:jc w:val="both"/>
      </w:pPr>
      <w:r w:rsidRPr="00495F88">
        <w:lastRenderedPageBreak/>
        <w:t>1.5. Требования к учетно-технической документации на помещения в многоквартирных домах (приложение 7).</w:t>
      </w:r>
    </w:p>
    <w:p w:rsidR="00B65268" w:rsidRPr="00495F88" w:rsidRDefault="00B65268">
      <w:pPr>
        <w:pStyle w:val="ConsPlusNormal"/>
        <w:jc w:val="both"/>
      </w:pPr>
      <w:r w:rsidRPr="00495F88">
        <w:t>(п. 1.5 в ред. постановления Правительства Москвы от 19.08.2020 N 1335-ПП)</w:t>
      </w:r>
    </w:p>
    <w:p w:rsidR="00B65268" w:rsidRPr="00495F88" w:rsidRDefault="00B65268">
      <w:pPr>
        <w:pStyle w:val="ConsPlusNormal"/>
        <w:spacing w:before="240"/>
        <w:ind w:firstLine="540"/>
        <w:jc w:val="both"/>
      </w:pPr>
      <w:r w:rsidRPr="00495F88">
        <w:t>2. Утратил силу. - Постановление Правительства Москвы от 26.12.2012 N 840-ПП.</w:t>
      </w:r>
    </w:p>
    <w:p w:rsidR="00B65268" w:rsidRPr="00495F88" w:rsidRDefault="00B65268">
      <w:pPr>
        <w:pStyle w:val="ConsPlusNormal"/>
        <w:spacing w:before="240"/>
        <w:ind w:firstLine="540"/>
        <w:jc w:val="both"/>
      </w:pPr>
      <w:r w:rsidRPr="00495F88">
        <w:t>3. Внести изменения в постановление Правительства Москвы от 15 ноября 2005 г. N 883-ПП "О реализации положений Жилищного кодекса Российской Федерации и правовых актов города Москвы, регулирующих переустройство, перепланировку жилых и нежилых помещений в жилых домах" (в редакции постановлений Правительства Москвы от 30 мая 2006 г. N 352-ПП, от 25 декабря 2007 г. N 1167-ПП):</w:t>
      </w:r>
    </w:p>
    <w:p w:rsidR="00B65268" w:rsidRPr="00495F88" w:rsidRDefault="00B65268">
      <w:pPr>
        <w:pStyle w:val="ConsPlusNormal"/>
        <w:spacing w:before="240"/>
        <w:ind w:firstLine="540"/>
        <w:jc w:val="both"/>
      </w:pPr>
      <w:r w:rsidRPr="00495F88">
        <w:t>3.1. В преамбуле слово "постановлений" заменить словом "постановления" и слова "и от 8 февраля 2005 г. N 73-ПП "О порядке переустройства помещений в жилых домах на территории города Москвы" исключить.</w:t>
      </w:r>
    </w:p>
    <w:p w:rsidR="00B65268" w:rsidRPr="00495F88" w:rsidRDefault="00B65268">
      <w:pPr>
        <w:pStyle w:val="ConsPlusNormal"/>
        <w:spacing w:before="240"/>
        <w:ind w:firstLine="540"/>
        <w:jc w:val="both"/>
      </w:pPr>
      <w:r w:rsidRPr="00495F88">
        <w:t>3.2. Пункт 2 постановления признать утратившим силу.</w:t>
      </w:r>
    </w:p>
    <w:p w:rsidR="00B65268" w:rsidRPr="00495F88" w:rsidRDefault="00B65268">
      <w:pPr>
        <w:pStyle w:val="ConsPlusNormal"/>
        <w:spacing w:before="240"/>
        <w:ind w:firstLine="540"/>
        <w:jc w:val="both"/>
      </w:pPr>
      <w:r w:rsidRPr="00495F88">
        <w:t>4 - 5. Утратили силу. - Постановление Правительства Москвы от 26.12.2012 N 840-ПП.</w:t>
      </w:r>
    </w:p>
    <w:p w:rsidR="00B65268" w:rsidRPr="00495F88" w:rsidRDefault="00B65268">
      <w:pPr>
        <w:pStyle w:val="ConsPlusNormal"/>
        <w:spacing w:before="240"/>
        <w:ind w:firstLine="540"/>
        <w:jc w:val="both"/>
      </w:pPr>
      <w:r w:rsidRPr="00495F88">
        <w:t>6. Внести изменения в постановление Правительства Москвы от 26 июля 2011 г. N 336-ПП "Об утверждении Положения о Государственной жилищной инспекции города Москвы":</w:t>
      </w:r>
    </w:p>
    <w:p w:rsidR="00B65268" w:rsidRPr="00495F88" w:rsidRDefault="00B65268">
      <w:pPr>
        <w:pStyle w:val="ConsPlusNormal"/>
        <w:spacing w:before="240"/>
        <w:ind w:firstLine="540"/>
        <w:jc w:val="both"/>
      </w:pPr>
      <w:r w:rsidRPr="00495F88">
        <w:t>6.1. Дополнить приложение к постановлению пунктом 4.2.18 в следующей редакции:</w:t>
      </w:r>
    </w:p>
    <w:p w:rsidR="00B65268" w:rsidRPr="00495F88" w:rsidRDefault="00B65268">
      <w:pPr>
        <w:pStyle w:val="ConsPlusNormal"/>
        <w:spacing w:before="240"/>
        <w:ind w:firstLine="540"/>
        <w:jc w:val="both"/>
      </w:pPr>
      <w:r w:rsidRPr="00495F88">
        <w:t>"4.2.18. О согласии на переустройство и (или) перепланировку жилого помещения в многоквартирном доме от имени собственника в лице города Москвы.".</w:t>
      </w:r>
    </w:p>
    <w:p w:rsidR="00B65268" w:rsidRPr="00495F88" w:rsidRDefault="00B65268">
      <w:pPr>
        <w:pStyle w:val="ConsPlusNormal"/>
        <w:spacing w:before="240"/>
        <w:ind w:firstLine="540"/>
        <w:jc w:val="both"/>
      </w:pPr>
      <w:r w:rsidRPr="00495F88">
        <w:t>6.2. Пункт 4.2.18 приложения к постановлению считать пунктом 4.2.19.</w:t>
      </w:r>
    </w:p>
    <w:p w:rsidR="00B65268" w:rsidRPr="00495F88" w:rsidRDefault="00B65268">
      <w:pPr>
        <w:pStyle w:val="ConsPlusNormal"/>
        <w:spacing w:before="240"/>
        <w:ind w:firstLine="540"/>
        <w:jc w:val="both"/>
      </w:pPr>
      <w:r w:rsidRPr="00495F88">
        <w:t>7. Признать утратившими силу:</w:t>
      </w:r>
    </w:p>
    <w:p w:rsidR="00B65268" w:rsidRPr="00495F88" w:rsidRDefault="00B65268">
      <w:pPr>
        <w:pStyle w:val="ConsPlusNormal"/>
        <w:spacing w:before="240"/>
        <w:ind w:firstLine="540"/>
        <w:jc w:val="both"/>
      </w:pPr>
      <w:r w:rsidRPr="00495F88">
        <w:t>7.1. Постановление Правительства Москвы от 8 февраля 2005 г. N 73-ПП "О порядке переустройства и (или) перепланировки жилых и нежилых помещений в жилых домах на территории города Москвы".</w:t>
      </w:r>
    </w:p>
    <w:p w:rsidR="00B65268" w:rsidRPr="00495F88" w:rsidRDefault="00B65268">
      <w:pPr>
        <w:pStyle w:val="ConsPlusNormal"/>
        <w:spacing w:before="240"/>
        <w:ind w:firstLine="540"/>
        <w:jc w:val="both"/>
      </w:pPr>
      <w:r w:rsidRPr="00495F88">
        <w:t>7.2. Постановление Правительства Москвы от 25 сентября 2007 г. N 831-ПП "О внесении изменений и дополнений в постановление Правительства Москвы от 8 февраля 2005 г. N 73-ПП".</w:t>
      </w:r>
    </w:p>
    <w:p w:rsidR="00B65268" w:rsidRPr="00495F88" w:rsidRDefault="00B65268">
      <w:pPr>
        <w:pStyle w:val="ConsPlusNormal"/>
        <w:spacing w:before="240"/>
        <w:ind w:firstLine="540"/>
        <w:jc w:val="both"/>
      </w:pPr>
      <w:r w:rsidRPr="00495F88">
        <w:t>7.3. Постановление Правительства Москвы от 28 июля 2009 г. N 701-ПП "О внесении изменений и дополнений в постановление Правительства Москвы от 25 сентября 2007 г. N 831-ПП".</w:t>
      </w:r>
    </w:p>
    <w:p w:rsidR="00B65268" w:rsidRPr="00495F88" w:rsidRDefault="00B65268">
      <w:pPr>
        <w:pStyle w:val="ConsPlusNormal"/>
        <w:spacing w:before="240"/>
        <w:ind w:firstLine="540"/>
        <w:jc w:val="both"/>
      </w:pPr>
      <w:r w:rsidRPr="00495F88">
        <w:t>7.4. Пункт 47 приложения 4 к постановлению Правительства Москвы от 8 июня 2010 г. N 472-ПП "О выполнении поручений Правительства Москвы по вопросу оптимизации системы предоставления государственных услуг по принципу "одного окна" и сокращения сроков подготовки документов".</w:t>
      </w:r>
    </w:p>
    <w:p w:rsidR="00B65268" w:rsidRPr="00495F88" w:rsidRDefault="00B65268">
      <w:pPr>
        <w:pStyle w:val="ConsPlusNormal"/>
        <w:spacing w:before="240"/>
        <w:ind w:firstLine="540"/>
        <w:jc w:val="both"/>
      </w:pPr>
      <w:r w:rsidRPr="00495F88">
        <w:t xml:space="preserve">7.5. Постановление Правительства Москвы от 22 июня 2010 г. N 502-ПП "Об утверждении </w:t>
      </w:r>
      <w:r w:rsidRPr="00495F88">
        <w:lastRenderedPageBreak/>
        <w:t>Регламента подготовки и выдачи Государственной жилищной инспекцией города Москвы в режиме "одного окна" решения о согласовании переустройства и (или) перепланировки помещений, связанных с передачей в пользование части общего имущества в многоквартирном доме".</w:t>
      </w:r>
    </w:p>
    <w:p w:rsidR="00B65268" w:rsidRPr="00495F88" w:rsidRDefault="00B65268">
      <w:pPr>
        <w:pStyle w:val="ConsPlusNormal"/>
        <w:spacing w:before="240"/>
        <w:ind w:firstLine="540"/>
        <w:jc w:val="both"/>
      </w:pPr>
      <w:r w:rsidRPr="00495F88">
        <w:t>7.6. Постановление Правительства Москвы от 27 июля 2010 г. N 593-ПП "О внесении изменений в постановление Правительства Москвы от 25 сентября 2007 г. N 831-ПП".</w:t>
      </w:r>
    </w:p>
    <w:p w:rsidR="00B65268" w:rsidRPr="00495F88" w:rsidRDefault="00B65268">
      <w:pPr>
        <w:pStyle w:val="ConsPlusNormal"/>
        <w:spacing w:before="240"/>
        <w:ind w:firstLine="540"/>
        <w:jc w:val="both"/>
      </w:pPr>
      <w:r w:rsidRPr="00495F88">
        <w:t>7.7. Постановление Правительства Москвы от 2 ноября 2010 г. N 992-ПП "О внесении изменений в постановления Правительства Москвы от 25 сентября 2007 г. N 831-ПП, от 22 июня 2010 г. N 502-ПП".</w:t>
      </w:r>
    </w:p>
    <w:p w:rsidR="00B65268" w:rsidRPr="00495F88" w:rsidRDefault="00B65268">
      <w:pPr>
        <w:pStyle w:val="ConsPlusNormal"/>
        <w:spacing w:before="240"/>
        <w:ind w:firstLine="540"/>
        <w:jc w:val="both"/>
      </w:pPr>
      <w:r w:rsidRPr="00495F88">
        <w:t>7.8. Постановление Правительства Москвы от 2 ноября 2010 г. N 993-ПП "О внесении изменений в постановления Правительства Москвы от 8 февраля 2005 г. N 73-ПП, от 25 марта 2008 г. N 204-ПП, от 8 июня 2010 г. N 472-ПП".</w:t>
      </w:r>
    </w:p>
    <w:p w:rsidR="00B65268" w:rsidRPr="00495F88" w:rsidRDefault="00B65268">
      <w:pPr>
        <w:pStyle w:val="ConsPlusNormal"/>
        <w:spacing w:before="240"/>
        <w:ind w:firstLine="540"/>
        <w:jc w:val="both"/>
      </w:pPr>
      <w:r w:rsidRPr="00495F88">
        <w:t>7.9. Пункты 2 и 3 постановления Правительства Москвы от 22 марта 2011 г. N 85-ПП "О внесении изменений в постановления Правительства Москвы от 2 ноября 2004 г. N 758-ПП, от 8 февраля 2005 г. N 73-ПП".</w:t>
      </w:r>
    </w:p>
    <w:p w:rsidR="00B65268" w:rsidRPr="00495F88" w:rsidRDefault="00B65268">
      <w:pPr>
        <w:pStyle w:val="ConsPlusNormal"/>
        <w:spacing w:before="240"/>
        <w:ind w:firstLine="540"/>
        <w:jc w:val="both"/>
      </w:pPr>
      <w:r w:rsidRPr="00495F88">
        <w:t>7.10. Постановление Правительства Москвы от 16 июня 2011 г. N 270-ПП "О внесении изменений в постановление Правительства Москвы от 8 февраля 2005 г. N 73-ПП и признании утратившими силу отдельных положений постановления Правительства Москвы от 25 сентября 2007 г. N 831-ПП".</w:t>
      </w:r>
    </w:p>
    <w:p w:rsidR="00B65268" w:rsidRPr="00495F88" w:rsidRDefault="00B65268">
      <w:pPr>
        <w:pStyle w:val="ConsPlusNormal"/>
        <w:spacing w:before="240"/>
        <w:ind w:firstLine="540"/>
        <w:jc w:val="both"/>
      </w:pPr>
      <w:r w:rsidRPr="00495F88">
        <w:t>8. Настоящее постановление вступает в силу с 1 декабря 2011 г.</w:t>
      </w:r>
    </w:p>
    <w:p w:rsidR="00B65268" w:rsidRPr="00495F88" w:rsidRDefault="00B65268">
      <w:pPr>
        <w:pStyle w:val="ConsPlusNormal"/>
        <w:spacing w:before="240"/>
        <w:ind w:firstLine="540"/>
        <w:jc w:val="both"/>
      </w:pPr>
      <w:r w:rsidRPr="00495F88">
        <w:t>9.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w:t>
      </w:r>
    </w:p>
    <w:p w:rsidR="00B65268" w:rsidRPr="00495F88" w:rsidRDefault="00B65268">
      <w:pPr>
        <w:pStyle w:val="ConsPlusNormal"/>
        <w:jc w:val="both"/>
      </w:pPr>
    </w:p>
    <w:p w:rsidR="00B65268" w:rsidRPr="00495F88" w:rsidRDefault="00B65268">
      <w:pPr>
        <w:pStyle w:val="ConsPlusNormal"/>
        <w:jc w:val="right"/>
      </w:pPr>
      <w:r w:rsidRPr="00495F88">
        <w:t>Мэр Москвы</w:t>
      </w:r>
    </w:p>
    <w:p w:rsidR="00B65268" w:rsidRPr="00495F88" w:rsidRDefault="00B65268">
      <w:pPr>
        <w:pStyle w:val="ConsPlusNormal"/>
        <w:jc w:val="right"/>
      </w:pPr>
      <w:r w:rsidRPr="00495F88">
        <w:t>С.С. Собянин</w:t>
      </w: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right"/>
        <w:outlineLvl w:val="0"/>
      </w:pPr>
      <w:r w:rsidRPr="00495F88">
        <w:t>Приложение 1</w:t>
      </w:r>
    </w:p>
    <w:p w:rsidR="00B65268" w:rsidRPr="00495F88" w:rsidRDefault="00B65268">
      <w:pPr>
        <w:pStyle w:val="ConsPlusNormal"/>
        <w:jc w:val="right"/>
      </w:pPr>
      <w:r w:rsidRPr="00495F88">
        <w:t>к постановлению Правительства</w:t>
      </w:r>
    </w:p>
    <w:p w:rsidR="00B65268" w:rsidRPr="00495F88" w:rsidRDefault="00B65268">
      <w:pPr>
        <w:pStyle w:val="ConsPlusNormal"/>
        <w:jc w:val="right"/>
      </w:pPr>
      <w:r w:rsidRPr="00495F88">
        <w:t>Москвы</w:t>
      </w:r>
    </w:p>
    <w:p w:rsidR="00B65268" w:rsidRPr="00495F88" w:rsidRDefault="00B65268">
      <w:pPr>
        <w:pStyle w:val="ConsPlusNormal"/>
        <w:jc w:val="right"/>
      </w:pPr>
      <w:r w:rsidRPr="00495F88">
        <w:t>от 25 октября 2011 г. N 508-ПП</w:t>
      </w:r>
    </w:p>
    <w:p w:rsidR="00B65268" w:rsidRPr="00495F88" w:rsidRDefault="00B65268">
      <w:pPr>
        <w:pStyle w:val="ConsPlusNormal"/>
        <w:jc w:val="both"/>
      </w:pPr>
    </w:p>
    <w:p w:rsidR="00B65268" w:rsidRPr="00495F88" w:rsidRDefault="00B65268">
      <w:pPr>
        <w:pStyle w:val="ConsPlusTitle"/>
        <w:jc w:val="center"/>
      </w:pPr>
      <w:bookmarkStart w:id="0" w:name="Par66"/>
      <w:bookmarkEnd w:id="0"/>
      <w:r w:rsidRPr="00495F88">
        <w:t>ТРЕБОВАНИЯ</w:t>
      </w:r>
    </w:p>
    <w:p w:rsidR="00B65268" w:rsidRPr="00495F88" w:rsidRDefault="00B65268">
      <w:pPr>
        <w:pStyle w:val="ConsPlusTitle"/>
        <w:jc w:val="center"/>
      </w:pPr>
      <w:r w:rsidRPr="00495F88">
        <w:t>К ПРОВЕДЕНИЮ ПЕРЕУСТРОЙСТВА И (ИЛИ) ПЕРЕПЛАНИРОВКИ ПОМЕЩЕНИЙ</w:t>
      </w:r>
    </w:p>
    <w:p w:rsidR="00B65268" w:rsidRPr="00495F88" w:rsidRDefault="00B65268">
      <w:pPr>
        <w:pStyle w:val="ConsPlusTitle"/>
        <w:jc w:val="center"/>
      </w:pPr>
      <w:r w:rsidRPr="00495F88">
        <w:t>В МНОГОКВАРТИРНОМ ДОМЕ</w:t>
      </w:r>
    </w:p>
    <w:p w:rsidR="00B65268" w:rsidRPr="00495F88" w:rsidRDefault="00B652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95F88" w:rsidRPr="00495F8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65268" w:rsidRPr="00495F88" w:rsidRDefault="00B65268">
            <w:pPr>
              <w:pStyle w:val="ConsPlusNormal"/>
            </w:pPr>
          </w:p>
        </w:tc>
        <w:tc>
          <w:tcPr>
            <w:tcW w:w="113" w:type="dxa"/>
            <w:shd w:val="clear" w:color="auto" w:fill="F4F3F8"/>
            <w:tcMar>
              <w:top w:w="0" w:type="dxa"/>
              <w:left w:w="0" w:type="dxa"/>
              <w:bottom w:w="0" w:type="dxa"/>
              <w:right w:w="0" w:type="dxa"/>
            </w:tcMar>
          </w:tcPr>
          <w:p w:rsidR="00B65268" w:rsidRPr="00495F88" w:rsidRDefault="00B65268">
            <w:pPr>
              <w:pStyle w:val="ConsPlusNormal"/>
            </w:pPr>
          </w:p>
        </w:tc>
        <w:tc>
          <w:tcPr>
            <w:tcW w:w="0" w:type="auto"/>
            <w:shd w:val="clear" w:color="auto" w:fill="F4F3F8"/>
            <w:tcMar>
              <w:top w:w="113" w:type="dxa"/>
              <w:left w:w="0" w:type="dxa"/>
              <w:bottom w:w="113" w:type="dxa"/>
              <w:right w:w="0" w:type="dxa"/>
            </w:tcMar>
          </w:tcPr>
          <w:p w:rsidR="00B65268" w:rsidRPr="00495F88" w:rsidRDefault="00B65268">
            <w:pPr>
              <w:pStyle w:val="ConsPlusNormal"/>
              <w:jc w:val="center"/>
            </w:pPr>
            <w:r w:rsidRPr="00495F88">
              <w:t>Список изменяющих документов</w:t>
            </w:r>
          </w:p>
          <w:p w:rsidR="00B65268" w:rsidRPr="00495F88" w:rsidRDefault="00B65268">
            <w:pPr>
              <w:pStyle w:val="ConsPlusNormal"/>
              <w:jc w:val="center"/>
            </w:pPr>
            <w:r w:rsidRPr="00495F88">
              <w:t>(в ред. постановлений Правительства Москвы от 19.08.2020 N 1335-ПП,</w:t>
            </w:r>
          </w:p>
          <w:p w:rsidR="00B65268" w:rsidRPr="00495F88" w:rsidRDefault="00B65268">
            <w:pPr>
              <w:pStyle w:val="ConsPlusNormal"/>
              <w:jc w:val="center"/>
            </w:pPr>
            <w:r w:rsidRPr="00495F88">
              <w:t>от 16.03.2022 N 396-ПП, от 07.04.2022 N 549-ПП</w:t>
            </w:r>
            <w:r w:rsidR="005E3F95" w:rsidRPr="00495F88">
              <w:t>, от 15.06.2022 N 1083-ПП</w:t>
            </w:r>
            <w:r w:rsidR="00A14D5A" w:rsidRPr="00A14D5A">
              <w:t>,</w:t>
            </w:r>
            <w:r w:rsidR="00A14D5A">
              <w:t xml:space="preserve"> от 26.12.2022 </w:t>
            </w:r>
            <w:r w:rsidR="00A14D5A">
              <w:rPr>
                <w:lang w:val="en-US"/>
              </w:rPr>
              <w:t>N</w:t>
            </w:r>
            <w:r w:rsidR="00A14D5A">
              <w:t xml:space="preserve"> 3005-ПП</w:t>
            </w:r>
            <w:r w:rsidRPr="00495F88">
              <w:t>)</w:t>
            </w:r>
          </w:p>
        </w:tc>
        <w:tc>
          <w:tcPr>
            <w:tcW w:w="113" w:type="dxa"/>
            <w:shd w:val="clear" w:color="auto" w:fill="F4F3F8"/>
            <w:tcMar>
              <w:top w:w="0" w:type="dxa"/>
              <w:left w:w="0" w:type="dxa"/>
              <w:bottom w:w="0" w:type="dxa"/>
              <w:right w:w="0" w:type="dxa"/>
            </w:tcMar>
          </w:tcPr>
          <w:p w:rsidR="00B65268" w:rsidRPr="00495F88" w:rsidRDefault="00B65268">
            <w:pPr>
              <w:pStyle w:val="ConsPlusNormal"/>
              <w:jc w:val="center"/>
            </w:pPr>
          </w:p>
        </w:tc>
      </w:tr>
    </w:tbl>
    <w:p w:rsidR="00B65268" w:rsidRPr="00495F88" w:rsidRDefault="00B65268">
      <w:pPr>
        <w:pStyle w:val="ConsPlusNormal"/>
        <w:jc w:val="both"/>
      </w:pPr>
    </w:p>
    <w:p w:rsidR="005E3F95" w:rsidRPr="005E3F95" w:rsidRDefault="005E3F95" w:rsidP="005E3F95">
      <w:pPr>
        <w:widowControl w:val="0"/>
        <w:spacing w:after="0" w:line="240" w:lineRule="auto"/>
        <w:jc w:val="center"/>
        <w:rPr>
          <w:rFonts w:ascii="Arial" w:hAnsi="Arial" w:cs="Arial"/>
          <w:b/>
          <w:sz w:val="24"/>
          <w:szCs w:val="20"/>
        </w:rPr>
      </w:pPr>
      <w:r w:rsidRPr="005E3F95">
        <w:rPr>
          <w:rFonts w:ascii="Times New Roman" w:hAnsi="Times New Roman"/>
          <w:b/>
          <w:sz w:val="28"/>
          <w:szCs w:val="20"/>
        </w:rPr>
        <w:t xml:space="preserve">Требования </w:t>
      </w:r>
    </w:p>
    <w:p w:rsidR="005E3F95" w:rsidRPr="005E3F95" w:rsidRDefault="005E3F95" w:rsidP="005E3F95">
      <w:pPr>
        <w:widowControl w:val="0"/>
        <w:spacing w:after="0" w:line="240" w:lineRule="auto"/>
        <w:jc w:val="center"/>
        <w:rPr>
          <w:rFonts w:ascii="Arial" w:hAnsi="Arial" w:cs="Arial"/>
          <w:b/>
          <w:sz w:val="24"/>
          <w:szCs w:val="20"/>
        </w:rPr>
      </w:pPr>
      <w:r w:rsidRPr="005E3F95">
        <w:rPr>
          <w:rFonts w:ascii="Times New Roman" w:hAnsi="Times New Roman"/>
          <w:b/>
          <w:sz w:val="28"/>
          <w:szCs w:val="20"/>
        </w:rPr>
        <w:t>к проведению переустройства и (или) перепланировки помещений в многоквартирном доме</w:t>
      </w:r>
      <w:r w:rsidRPr="005E3F95">
        <w:rPr>
          <w:rFonts w:ascii="Times New Roman" w:hAnsi="Times New Roman"/>
          <w:b/>
          <w:sz w:val="24"/>
          <w:szCs w:val="20"/>
        </w:rPr>
        <w:t xml:space="preserve"> </w:t>
      </w:r>
    </w:p>
    <w:p w:rsidR="005E3F95" w:rsidRPr="005E3F95" w:rsidRDefault="005E3F95" w:rsidP="005E3F95">
      <w:pPr>
        <w:widowControl w:val="0"/>
        <w:spacing w:after="0" w:line="240" w:lineRule="auto"/>
        <w:jc w:val="center"/>
        <w:rPr>
          <w:rFonts w:ascii="Arial" w:hAnsi="Arial" w:cs="Arial"/>
          <w:b/>
          <w:sz w:val="24"/>
          <w:szCs w:val="20"/>
        </w:rPr>
      </w:pP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 Требования к проведению переустройства и (или) перепланировки помещений в многоквартирном доме (далее - Требования) устанавливают особенности проведения работ по переустройству и (или) перепланировке помещений в многоквартирном доме в целях обеспечения безопасности жизни, здоровья, имущества граждан и юридических лиц, государственного и муниципального имущества.</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 К работам по переустройству и (или) перепланировке помещений в многоквартирном доме, осуществляемым на основании проекта переустройства и (или) перепланировки помещения в многоквартирном доме, относятся: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2.1. Работы по переустройству:</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2.1.1. Установка в нежилых помещениях дополнительного оборудования (инженерного, технологического, санитарно-технического) или перенос существующего с прокладкой дополнительных подводящих сетей.</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2.1.2. Работы по переустройству помещения, расположенного в многоквартирном доме, являющемся объектом культурного наследия, выявленным объектом культурного наследия.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2.2. Работы по перепланировке:</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2.2.1. Устройство (перенос, изменение границ) совмещенного санузла, уборных и ванных комнат.</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2.2.2. Устройство несущих стен.</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2.2.3. Устройство проемов в перекрытиях.</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2.2.4. Устройство проемов в несущих стенах.</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2.2.5. Изменение границ обособленных помещений в целях их объединения или разделения.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2.2.6. Заделка проемов в несущих стенах и перекрытиях.</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2.2.7. Изменение конструкции и (или) устройство полов в домах с деревянными перекрытиями.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2.2.8. Устройство или разборка лестниц, подиумов, ступеней, пандусов.</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2.2.9. Устройство перегородок, создающих сверхнормативные нагрузки на перекрытия (из материалов, создающих нагрузку более 150 кг/кв. м).</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xml:space="preserve">2.2.10. Устройство или разборка перегородок в домах с деревянными </w:t>
      </w:r>
      <w:r w:rsidRPr="005E3F95">
        <w:rPr>
          <w:rFonts w:ascii="Times New Roman" w:hAnsi="Times New Roman"/>
          <w:sz w:val="28"/>
          <w:szCs w:val="20"/>
        </w:rPr>
        <w:lastRenderedPageBreak/>
        <w:t>перекрытиями.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2.2.11. Устройство (перенос) кухонь, кухонь-ниш.</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2.2.12. Устройство антресоли площадью не более 40 процентов площади помещения, в котором она сооружается.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2.2.13. Работы по перепланировке помещения, расположенного в многоквартирном доме, являющемся объектом культурного наследия/выявленным объектом культурного наследия.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2.2.14. Создание, ликвидация, изменение формы оконных и дверных проемов балконов и лоджий без затрагивания архитектурного облика многоквартирного дома.</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3. К работам по переустройству и (или) перепланировке помещений в многоквартирном доме, проведение которых связано с использованием (присоединением) части общего имущества и (или) затрагивает архитектурный облик многоквартирного дома, осуществляемым на основании проекта переустройства и (или) перепланировки помещения в многоквартирном доме, относятся: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3.1. Создание, ликвидация, изменение формы оконных и дверных проемов во внешних ограждающих конструкциях (стенах, крышах) - без ослабления несущей способности элементов конструкций многоквартирного дома.</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3.2. Создание навесов, остекленных навесов (в пределах существующих границ террасы) на эксплуатируемых кровлях многоквартирных домов, не предусматривающее увеличение высоты здания, создания помещения, оснащения отоплением, инженерным и санитарно-техническим оборудованием, без надстройки стен, в том числе наружных.</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3.3. Создание или изменение входов, входных групп (лестниц, крылец и других площадок)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 общей площадью не более 10 кв. м (без учета площади пандуса для маломобильных групп населения), без устройства фундамента.</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3.4. Создание навесов в пределах габаритов существующих элементов здания многоквартирного дома (дебаркадеры, стилобаты).</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3.5. Устройство балконов, лоджий на первых этажах без устройства фундаментов и помещений, в том числе подземных, под лоджиями, балконами и организации отопления.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3.6. Устройство дымоходов.</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3.7. Устройство на фасаде многоквартирного дома вентиляционных коробов.</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3.8. Иные работы по переустройству и (или) перепланировке, связанные с использованием общего имущества собственников помещений в многоквартирном доме.</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lastRenderedPageBreak/>
        <w:t>3.9. Иные работы по переустройству и (или) перепланировке, затрагивающие архитектурный облик многоквартирного дома.</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4. При устройстве входных групп (входов):</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4.1. На первом этаже в проектных решениях (проектах) предусматривается при устройстве входных групп с обустройством крылец (лестниц) размещение элементов (приспособлений, устройств), обеспечивающих беспрепятственное передвижение маломобильных групп населения.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4.2. В подвальных и цокольных этажах, в том числе с устройством приямка, в проектных решениях (проектах):</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4.2.1. Предусматривается создание (размещение) элементов (приспособлений, устройств), обеспечивающих беспрепятственное перемещение маломобильных групп населения.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4.2.2. Не допускается предусматривать понижение отметки пола подвала с выемкой грунта, устройство (создание) дополнительных помещений (капитальных пристроек) за внешними ограждающими конструкциями зданий.</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4.3. В случае наличия нескольких входных групп конструкции устраиваемых входных групп должны быть выполнены в единой архитектурно-художественной стилистике (единые материалы конструкции, взаимосвязанное колористическое решение, фактурная совместимость отделочных материалов, соотношение размерных параметров). При этом элементы конструкций устраиваемых входных групп не должны выступать за максимальную линию выступа крайних элементов существующих входных групп, отраженных в документах технической инвентаризации, относительно наружной стены объекта в горизонтальной плоскости фасада данного объекта. Высота устраиваемых входных групп не должна превышать максимальную высоту существующих входных групп, отраженных в документах технической инвентаризации, и линию перекрытий между первым и вторым этажами объекта.</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4.4. У одного нежилого помещения допускается устройство только одной входной группы, если иное не предусмотрено законодательством.</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5. При устройстве накрытий (навесов) на террасах в проектных решениях (проектах) не допускается предусматривать надстройку стен нижерасположенного этажа (создание капитальных надстроек).</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6. При устройстве лоджий (балконов) на первых этажах в проектных решениях (проектах):</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6.1. Предусматривается единое архитектурное и стилистическое решение с существующими у многоквартирного дома лоджиями (балконами) в случае их наличия.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6.2. Не допускается устройство фундаментов и помещений (в том числе подземных) под лоджиями (балконами).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xml:space="preserve">7. На объектах культурного наследия или выявленных объектах культурного </w:t>
      </w:r>
      <w:r w:rsidRPr="005E3F95">
        <w:rPr>
          <w:rFonts w:ascii="Times New Roman" w:hAnsi="Times New Roman"/>
          <w:sz w:val="28"/>
          <w:szCs w:val="20"/>
        </w:rPr>
        <w:lastRenderedPageBreak/>
        <w:t>наследия установка кондиционеров осуществляется в случаях, когда их установка предусмотрена проектом работ по сохранению объектов культурного наследия или выявленных объектов культурного наследия.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8. Переустройство и (или) перепланировка помещений в многоквартирном доме, связанные с использованием общего имущества, при которых создание или изменение входов, входных групп (лестниц, крылец) в подвальные либо цокольные помещения или входов и входных групп на первые этажи зданий в пределах габаритов земельного участка, на котором расположены многоквартирный дом и иные входящие в состав такого дома объекты недвижимого имущества допускаются при условии наличия решения общего собрания собственников помещений в многоквартирном доме о передаче в пользование заявителю части данного земельного участка, оформленного протоколом.</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 При проведении работ по переустройству и (или) перепланировке помещений в многоквартирном доме не допускается: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9.1. Ухудшение условий эксплуатации многоквартирного дома и проживания граждан, затруднение доступа к инженерным коммуникациям отключающим устройствам и другие мероприятия (работы), вызывающие ухудшение условий эксплуатации многоквартирного дома и проживания граждан.</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9.2. Переустройство и (или) перепланировка помещений, при которых такие помещения или смежные с ними помещения будут отнесены в установленном порядке к категории непригодных для проживания.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9.3. Нарушение прочности, устойчивости несущих конструкций здания, при котором может произойти их разрушение.</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9.4. Установка отключающих или регулирующих устройств на общедомовых (общеквартирных) инженерных сетях, если пользование ими будет оказывать влияние на потребление ресурсов в смежных помещениях.</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9.5. Ликвидация, изменение сечения каналов системы вентиляции, демонтаж (частично или полностью) вентиляционных и технических коробов (шкафов).</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xml:space="preserve">9.6. Увеличение нагрузки на несущие конструкции сверх допустимых по проекту (расчету по несущей способности, по деформациям) или ослабление несущей способности элементов конструкций многоквартирного дома. </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9.7. Устройство или перенос радиаторов отопления, подключенных к общедомовой системе горячего водоснабжения и (или) центрального отопления, на лоджии, балконе, веранде и террасе.</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9.8. Устройство полов с подогревом от общедомовых систем горячего водоснабжения и (или) отопления.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9.9. Нарушение требований строительных, санитарно-гигиенических, эксплуатационных норм и правил пожарной безопасности для многоквартирных домов.</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xml:space="preserve">9.10. Устройство проемов, вырубка ниш, пробивка отверстий в стенах-пилонах, </w:t>
      </w:r>
      <w:r w:rsidRPr="005E3F95">
        <w:rPr>
          <w:rFonts w:ascii="Times New Roman" w:hAnsi="Times New Roman"/>
          <w:sz w:val="28"/>
          <w:szCs w:val="20"/>
        </w:rPr>
        <w:lastRenderedPageBreak/>
        <w:t>стенах-диафрагмах и колоннах (стойках, столбах), а также в местах расположения связей между сборными элементами.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9.11. Устройство штраб в горизонтальных швах и под внутренними стеновыми панелями, а также в стеновых панелях и плитах перекрытий под размещение электропроводки, разводки трубопроводов (в многоквартирных домах типовых серий).</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9.12. Перевод технических подполий в подвалы.</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9.13. Устройство или увеличение площади существующих лоджий, балконов, веранд на вторых и выше этажах.</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xml:space="preserve">9.14. Переустройство и (или) перепланировка чердака, технического этажа, относящихся к общему имуществу собственников помещений в многоквартирном доме.  </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9.15. Мероприятия (работы) по переустройству и (или) перепланировке в домах, признанных в установленном порядке аварийными.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9.16. Объединение газифицированного помещения с жилой комнатой.</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9.17. Устройство наружного тамбура и витрин за пределами внешних поверхностей (стен) в объектах.</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9.18. Объединение лоджий, балконов, террас, веранд с внутренними помещениями.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9.19. Создание навесов, остекленных навесов (в пределах существующих границ террасы) на эксплуатируемых кровлях многоквартирных домов, предусматривающее увеличение высоты здания, создание помещения, оснащение отоплением, инженерным и санитарно-техническим оборудованием, с надстройкой стен, в том числе наружных.</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9.20. Устройство на главном фасаде многоквартирного дома вентиляционных коробов и дымоходов.</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9.21. Изменение габаритов помещений в многоквартирном доме, затрагивающее внешний облик такого дома, путем устройства мансардных и слуховых окон, изменения уклонов крыши и высоты конька.</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9.22. Устройство новой антресоли или увеличение площади существующей антресоли в случае, если сумма площадей антресолей будет превышать 40 процентов площади перепланируемого помещения.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9.23. Предусматривать понижение отметки пола подвала или цокольного этажа с выемкой грунта, в том числе устройство фундаментов.</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9.24. Прокладывать транзитные инженерные коммуникации через смежные помещения при изменении границ помещений (объединение, разъединение).</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9.25. Устройство проемов без двери между жилыми комнатами и газифицированными кухнями.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9.26. Устройство фундаментов.</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9.27. Размещение газифицированной кухни над и под жилыми комнатами.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lastRenderedPageBreak/>
        <w:t>10. По разработанным и утвержденным проектам строительства, реконструкции и капитального ремонта, в том числе связанным с передачей в пользование (присоединением) части общего имущества в многоквартирном доме, прием, рассмотрение заявлений о выдаче разрешения на строительство и разрешения на ввод объекта в эксплуатацию, а также государственный строительный надзор за работами, относящимися к реконструкции многоквартирных домов, осуществляет Комитет государственного строительного надзора города Москвы в порядке, установленном законодательством о градостроительной деятельности.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11. Требования к составу проекта переустройства и (или) перепланировки помещения в многоквартирном доме и к составу технического заключения о допустимости и безопасности проведенных работ по переустройству и (или) перепланировке помещения в многоквартирном доме утверждены настоящим постановлением.</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12. Проведение работ, предусмотренных пунктами 2 и 3 настоящих Требований, осуществляется при наличии заключения Департамента культурного наследия города Москвы о допустимости проведения переустройства и (или) перепланировки помещения в многоквартирном доме, если такое помещение или многоквартирный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 предоставляемого посредством межведомственного информационного взаимодействия по запросу Государственной жилищной инспекции города Москвы (далее -  Мосжилинспекция).</w:t>
      </w:r>
    </w:p>
    <w:p w:rsidR="005E3F95" w:rsidRPr="005E3F95" w:rsidRDefault="005E3F95" w:rsidP="005E3F95">
      <w:pPr>
        <w:widowControl w:val="0"/>
        <w:spacing w:after="0" w:line="240" w:lineRule="auto"/>
        <w:jc w:val="both"/>
        <w:rPr>
          <w:rFonts w:ascii="Arial" w:hAnsi="Arial" w:cs="Arial"/>
          <w:b/>
          <w:sz w:val="24"/>
          <w:szCs w:val="20"/>
        </w:rPr>
      </w:pPr>
      <w:r w:rsidRPr="005E3F95">
        <w:rPr>
          <w:rFonts w:ascii="Times New Roman" w:hAnsi="Times New Roman"/>
          <w:sz w:val="28"/>
          <w:szCs w:val="20"/>
        </w:rPr>
        <w:tab/>
        <w:t>Заключение о допустимости проведения переустройства и (или) перепланировки помещения в многоквартирном доме, если такое помещение или многоквартирный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 выдается Департаментом культурного наследия города Москвы по результатам рассмотрения предоставленных Мосжилинспекцией документов, предусмотренных Административным регламентом предоставления государственной услуги «Согласование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 в городе Москве.</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13. Работы по переустройству и (или) перепланировке помещений в многоквартирном доме, предусмотренные пунктами 2 и 3 настоящих Требований, выполняются организацией, являющейся членом саморегулируемой организации.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xml:space="preserve">14. Работы по переустройству и (или) перепланировке помещений в многоквартирном доме, затрагивающие газовое оборудование, выполняются специализированной организацией, осуществляющей деятельность по техническому обслуживанию и ремонту внутридомового и (или) внутриквартирного газового </w:t>
      </w:r>
      <w:r w:rsidRPr="005E3F95">
        <w:rPr>
          <w:rFonts w:ascii="Times New Roman" w:hAnsi="Times New Roman"/>
          <w:sz w:val="28"/>
          <w:szCs w:val="20"/>
        </w:rPr>
        <w:lastRenderedPageBreak/>
        <w:t>оборудования.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15. Проведение работ, предусмотренных пунктами 2 и 3 настоящих Требований, осуществляется на основании решения о согласовании переустройства и (или) перепланировки помещения в многоквартирном доме с последующим оформлением акта о завершенном переустройстве и (или) перепланировке помещения в многоквартирном доме в соответствии с административным регламентом предоставления государственной услуги «Согласование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 в городе Москве, утвержденным настоящим постановлением (далее - административный регламент).</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15.1. Контроль за проведением работ в ходе переустройства и (или) перепланировки в многоквартирном доме по выбору лица, владеющего указанным помещением на праве собственности, аренды, найма, пользования (далее - заявитель), осуществляется индивидуальным предпринимателем или юридическим лицом, являющимся членом саморегулируемой организации, на основании договора об осуществлении авторского надзора, заключенного с заявителем.</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Оформление акта о завершенном переустройстве и (или) перепланировке помещения в многоквартирном доме в соответствии с решением о согласовании переустройства и (или) перепланировки помещения в многоквартирном доме осуществляется на основании запроса заявителя, представленного в период действия указанного решения в соответствии с административным регламентом.</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В состав приемочной комиссии включаются представители: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Мосжилинспекции (председатель приемочной комиссии);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заявителя;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проектной организации (в случае, если переустройство и (или) перепланировка помещения в многоквартирном доме связаны с затрагиванием несущих конструкций);</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юридического лица или индивидуального предпринимателя, осуществляющих деятельность по управлению многоквартирным домом (в случае, если переустройство и (или) перепланировка помещения в многоквартирном доме связаны с использованием (присоединением) части общего имущества в таком доме).</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15.2. При наличии отклонений от согласованного проекта переустройства и (или) перепланировки помещения в части работ, не предусмотренных пунктами 2, 3 и 9 настоящих Требований, заявитель при обращении за оформлением акта о завершенном переустройстве и (или) перепланировке помещения в многоквартирном доме вправе дополнительно предоставить документ, предусмотренный пунктом 19.4 настоящих Требований, содержащий итоговую конфигурацию помещения.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lastRenderedPageBreak/>
        <w:t>В указанном случае Мосжилинспекцией при отсутствии иных оснований для отказа в предоставлении государственной услуги оформляется акт о завершенном переустройстве и (или) перепланировке помещения в многоквартирном доме.</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16. 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соответствии с настоящими Требованиями, допускается при обращении заявителя с техническим заключением о допустимости и безопасности выполненных работ по переустройству и (или) перепланировке помещения, оформленным проектной организацией, являющейся членом саморегулируемой организации.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В случае проведения работ по переустройству и (или) перепланировке помещения, связанных с затрагиванием несущих конструкций многоквартирного дома, в том числе устройством антресоли,  демонтажом участков стеновых панелей панельных многоквартирных домов, а также при производстве работ по переустройству и (или) перепланировке в зданиях с деревянными перекрытиями техническое заключение о допустимости и безопасности выполненных работ по переустройству и (или) перепланировке помещения оформляется проектной организацией - автором проекта дома.</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При отсутствии сведений об авторе проекта многоквартирного дома или отсутствии автора проекта многоквартирного дома техническое заключение о допустимости и безопасности выполненных работ по переустройству и (или) перепланировке помещения оформляется проектной организацией, отобранной Мосжилинспекцией.</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В случае обращения заявителя за оформлением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соответствии с настоящими Требованиями, в отношении такого лица в соответствии с законодательством об административных правонарушениях составляется протокол об административном правонарушении, выносится постановление по делу об административном правонарушении и назначается административное наказание.</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соответствии с настоящими Требованиями, осуществляется на основании запроса заявителя в соответствии с административным регламентом.</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В состав приемочной комиссии включаются представители: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lastRenderedPageBreak/>
        <w:t>- Мосжилинспекции (председатель приемочной комиссии);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заявителя;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проектной организации (в случае, если переустройство и (или) перепланировка помещения в многоквартирном доме связаны с затрагиванием несущих конструкций);</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юридического лица или индивидуального предпринимателя, осуществляющих деятельность по управлению многоквартирным домом (в случае, если переустройство и (или) перепланировка помещения в многоквартирном доме связаны с использованием (присоединением) части общего имущества в таком доме).</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17. 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соответствии с настоящими Требованиями, не допускается на ранее выполненные работы по переустройству и (или) перепланировке помещения в многоквартирном доме, если такое помещение или многоквартирный дом, в котором оно находится, является объектом культурного наследия или выявленным объектом культурного наследия, в случае если выполнение таких работ невозможно без проведения работ по сохранению объекта культурного наследия.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xml:space="preserve">18. 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соответствии с настоящими Требованиями, на ранее выполненные работы по переустройству и (или) перепланировке помещения в многоквартирном доме, в результате проведения которых изменяется архитектурный облик многоквартирного дома, колористическое решение фасада многоквартирного дома, не допускается </w:t>
      </w:r>
      <w:r w:rsidRPr="005E3F95">
        <w:rPr>
          <w:rFonts w:ascii="Times New Roman" w:hAnsi="Times New Roman"/>
          <w:sz w:val="28"/>
          <w:szCs w:val="20"/>
        </w:rPr>
        <w:br/>
        <w:t xml:space="preserve">с </w:t>
      </w:r>
      <w:r w:rsidR="002912C5">
        <w:rPr>
          <w:rFonts w:ascii="Times New Roman" w:hAnsi="Times New Roman"/>
          <w:sz w:val="28"/>
          <w:szCs w:val="20"/>
        </w:rPr>
        <w:t>3</w:t>
      </w:r>
      <w:r w:rsidRPr="005E3F95">
        <w:rPr>
          <w:rFonts w:ascii="Times New Roman" w:hAnsi="Times New Roman"/>
          <w:sz w:val="28"/>
          <w:szCs w:val="20"/>
        </w:rPr>
        <w:t xml:space="preserve">1 </w:t>
      </w:r>
      <w:r w:rsidR="002912C5">
        <w:rPr>
          <w:rFonts w:ascii="Times New Roman" w:hAnsi="Times New Roman"/>
          <w:sz w:val="28"/>
          <w:szCs w:val="20"/>
        </w:rPr>
        <w:t>декабря</w:t>
      </w:r>
      <w:r w:rsidRPr="005E3F95">
        <w:rPr>
          <w:rFonts w:ascii="Times New Roman" w:hAnsi="Times New Roman"/>
          <w:sz w:val="28"/>
          <w:szCs w:val="20"/>
        </w:rPr>
        <w:t xml:space="preserve"> 2023 г.</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19. Проведение работ по переустройству и (или) перепланировке помещений в многоквартирных домах, не включенных в пункты 2 и 3 настоящих Требований, осуществляется без предварительного согласования с Мосжилинспекцией с учетом следующих особенностей:</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19.1. По результатам проведения работ оформляется акт о завершенном переустройстве и (или) перепланировке помещения в многоквартирном доме.</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19.2. В состав приемочной комиссии включаются представитель Мосжилинспекции и заявитель.</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xml:space="preserve">19.3. При производстве работ не предъявляются требования по ведению журнала производства работ, оформлению актов освидетельствования скрытых работ (за исключением акта (справки), подтверждающего проведение работ, </w:t>
      </w:r>
      <w:r w:rsidRPr="005E3F95">
        <w:rPr>
          <w:rFonts w:ascii="Times New Roman" w:hAnsi="Times New Roman"/>
          <w:sz w:val="28"/>
          <w:szCs w:val="20"/>
        </w:rPr>
        <w:lastRenderedPageBreak/>
        <w:t>затрагивающих газовое оборудование, силами специализированной организации).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19.4. Оформляется эскиз (схематичное отображение произведенных работ) в виде поэтажного плана и экспликации к поэтажному плану после произведенного переустройства и (или) перепланировки с отметками (пояснениями) заявителя, которые должны содержать:</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19.4.1. Адрес помещения.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19.4.2. План помещения и экспликацию помещений (с указанием площади помещений)</w:t>
      </w:r>
      <w:r w:rsidRPr="005E3F95">
        <w:rPr>
          <w:rFonts w:ascii="Times New Roman" w:hAnsi="Times New Roman"/>
          <w:b/>
          <w:sz w:val="28"/>
          <w:szCs w:val="20"/>
        </w:rPr>
        <w:t xml:space="preserve"> </w:t>
      </w:r>
      <w:r w:rsidRPr="005E3F95">
        <w:rPr>
          <w:rFonts w:ascii="Times New Roman" w:hAnsi="Times New Roman"/>
          <w:sz w:val="28"/>
          <w:szCs w:val="20"/>
        </w:rPr>
        <w:t>до производства работ.</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xml:space="preserve">19.4.3. План помещения и экспликацию помещений </w:t>
      </w:r>
      <w:r w:rsidRPr="005E3F95">
        <w:rPr>
          <w:rFonts w:ascii="Times New Roman" w:hAnsi="Times New Roman"/>
          <w:b/>
          <w:sz w:val="28"/>
          <w:szCs w:val="20"/>
        </w:rPr>
        <w:t>(</w:t>
      </w:r>
      <w:r w:rsidRPr="005E3F95">
        <w:rPr>
          <w:rFonts w:ascii="Times New Roman" w:hAnsi="Times New Roman"/>
          <w:sz w:val="28"/>
          <w:szCs w:val="20"/>
        </w:rPr>
        <w:t>с указанием площади помещений) после производства работ.</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19.4.4. Описание выполненных работ (указывается по усмотрению заявителя).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19.5. В случае, предусмотренном пунктом 15 настоящих Требований, эскиз оформляется с учетом следующего:</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19.5.1. План помещения и экспликация помещений до производства работ должны соответствовать согласованному проектному решению.</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19.5.2. План помещения и экспликация помещений после производства работ должны содержать итоговую конфигурацию помещения с учётом отклонений от согласованного проекта переустройства и (или) перепланировки помещения в части работ, не предусмотренных пунктами 2 и 3 настоящих Требований.</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20. Проведение работ по переустройству и (или) перепланировке помещений в многоквартирном доме может осуществляться на основании типовых проектов переустройства и (или) перепланировки помещений в многоквартирном доме, одобренных Мосжилинспекцией, размещенных в свободном доступе на официальном сайте Мосжилинспекции в информационно-коммуникационной сети Интернет.</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21. В случае планирования проведения работ по переустройству и (или) перепланировке помещения в многоквартирном доме в соответствии с типовым проектом переустройства и (или) перепланировки помещения в многоквартирном доме заявитель при обращении вместо проекта переустройства и (или) перепланировки помещения в многоквартирном доме указывает серию дома и номер соответствующего типового проекта и прилагает документы, необходимые для согласования переустройства и (или) перепланировки помещения в многоквартирном доме.</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В ходе рассмотрения заявления проектной организацией осуществляется обследование помещения(ий) на предмет определения технической возможности проведения планируемых работ по типовому проекту.</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22. Контроль за проведением работ по переустройству и (или) перепланировке помещения в многоквартирном доме на основании типовых проектов осуществляется организацией, являющейся членом саморегулируемой организации.</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 xml:space="preserve">23. При проведении работ по переустройству и (или) перепланировке </w:t>
      </w:r>
      <w:r w:rsidRPr="005E3F95">
        <w:rPr>
          <w:rFonts w:ascii="Times New Roman" w:hAnsi="Times New Roman"/>
          <w:sz w:val="28"/>
          <w:szCs w:val="20"/>
        </w:rPr>
        <w:lastRenderedPageBreak/>
        <w:t>помещений в многоквартирном доме изменение колористического решения фасадов многоквартирного дома осуществляется в соответствии с постановлением Правительства Москвы от 28 марта 2012 г. № 114-ПП «О колористических решениях фасадов зданий, строений, сооружений в городе Москве».</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24. Оформление акта о завершенном переустройстве и (или) перепланировке помещения в многоквартирном доме влечет за собой обязанность заявителя внести в установленном порядке изменения в технический паспорт помещения.</w:t>
      </w:r>
    </w:p>
    <w:p w:rsidR="005E3F95" w:rsidRPr="005E3F95" w:rsidRDefault="005E3F95" w:rsidP="005E3F95">
      <w:pPr>
        <w:widowControl w:val="0"/>
        <w:spacing w:after="0" w:line="240" w:lineRule="auto"/>
        <w:ind w:firstLine="540"/>
        <w:jc w:val="both"/>
        <w:rPr>
          <w:rFonts w:ascii="Arial" w:hAnsi="Arial" w:cs="Arial"/>
          <w:b/>
          <w:sz w:val="24"/>
          <w:szCs w:val="20"/>
        </w:rPr>
      </w:pPr>
      <w:r w:rsidRPr="005E3F95">
        <w:rPr>
          <w:rFonts w:ascii="Times New Roman" w:hAnsi="Times New Roman"/>
          <w:sz w:val="28"/>
          <w:szCs w:val="20"/>
        </w:rPr>
        <w:t>25. Не требует согласования с Мосжилинспекцией выполнение отделочного (косметического) ремонта помещений, в том числе замена отделочных покрытий стен, полов и потолков, выполнение работ по остеклению балконов и лоджий, а также установка кондиционеров на фасадах многоквартирных домов, за исключением многоквартирных домов, являющихся объектами культурного наследия или выявленными объектами культурного наследия.</w:t>
      </w: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right"/>
        <w:outlineLvl w:val="0"/>
      </w:pPr>
      <w:r w:rsidRPr="00495F88">
        <w:t>Приложение 2</w:t>
      </w:r>
    </w:p>
    <w:p w:rsidR="00B65268" w:rsidRPr="00495F88" w:rsidRDefault="00B65268">
      <w:pPr>
        <w:pStyle w:val="ConsPlusNormal"/>
        <w:jc w:val="right"/>
      </w:pPr>
      <w:r w:rsidRPr="00495F88">
        <w:t>к постановлению Правительства</w:t>
      </w:r>
    </w:p>
    <w:p w:rsidR="00B65268" w:rsidRPr="00495F88" w:rsidRDefault="00B65268">
      <w:pPr>
        <w:pStyle w:val="ConsPlusNormal"/>
        <w:jc w:val="right"/>
      </w:pPr>
      <w:r w:rsidRPr="00495F88">
        <w:t>Москвы</w:t>
      </w:r>
    </w:p>
    <w:p w:rsidR="00B65268" w:rsidRPr="00495F88" w:rsidRDefault="00B65268">
      <w:pPr>
        <w:pStyle w:val="ConsPlusNormal"/>
        <w:jc w:val="right"/>
      </w:pPr>
      <w:r w:rsidRPr="00495F88">
        <w:t>от 25 октября 2011 г. N 508-ПП</w:t>
      </w:r>
    </w:p>
    <w:p w:rsidR="00B65268" w:rsidRPr="00495F88" w:rsidRDefault="00B65268">
      <w:pPr>
        <w:pStyle w:val="ConsPlusNormal"/>
        <w:jc w:val="both"/>
      </w:pPr>
    </w:p>
    <w:p w:rsidR="00B65268" w:rsidRPr="00495F88" w:rsidRDefault="00B65268">
      <w:pPr>
        <w:pStyle w:val="ConsPlusTitle"/>
        <w:jc w:val="center"/>
      </w:pPr>
      <w:bookmarkStart w:id="1" w:name="Par198"/>
      <w:bookmarkEnd w:id="1"/>
      <w:r w:rsidRPr="00495F88">
        <w:t>АДМИНИСТРАТИВНЫЙ РЕГЛАМЕНТ</w:t>
      </w:r>
    </w:p>
    <w:p w:rsidR="00B65268" w:rsidRPr="00495F88" w:rsidRDefault="00B65268">
      <w:pPr>
        <w:pStyle w:val="ConsPlusTitle"/>
        <w:jc w:val="center"/>
      </w:pPr>
      <w:r w:rsidRPr="00495F88">
        <w:t>ПРЕДОСТАВЛЕНИЯ ГОСУДАРСТВЕННОЙ УСЛУГИ "СОГЛАСОВАНИЕ</w:t>
      </w:r>
    </w:p>
    <w:p w:rsidR="00B65268" w:rsidRPr="00495F88" w:rsidRDefault="00B65268">
      <w:pPr>
        <w:pStyle w:val="ConsPlusTitle"/>
        <w:jc w:val="center"/>
      </w:pPr>
      <w:r w:rsidRPr="00495F88">
        <w:t>ПЕРЕУСТРОЙСТВА И (ИЛИ) ПЕРЕПЛАНИРОВКИ ПОМЕЩЕНИЙ</w:t>
      </w:r>
    </w:p>
    <w:p w:rsidR="00B65268" w:rsidRPr="00495F88" w:rsidRDefault="00B65268">
      <w:pPr>
        <w:pStyle w:val="ConsPlusTitle"/>
        <w:jc w:val="center"/>
      </w:pPr>
      <w:r w:rsidRPr="00495F88">
        <w:t>В МНОГОКВАРТИРНОМ ДОМЕ И ОФОРМЛЕНИЕ ПРИЕМОЧНОЙ КОМИССИЕЙ</w:t>
      </w:r>
    </w:p>
    <w:p w:rsidR="00B65268" w:rsidRPr="00495F88" w:rsidRDefault="00B65268">
      <w:pPr>
        <w:pStyle w:val="ConsPlusTitle"/>
        <w:jc w:val="center"/>
      </w:pPr>
      <w:r w:rsidRPr="00495F88">
        <w:t>АКТА О ЗАВЕРШЕННОМ ПЕРЕУСТРОЙСТВЕ И (ИЛИ) ПЕРЕПЛАНИРОВКЕ</w:t>
      </w:r>
    </w:p>
    <w:p w:rsidR="00B65268" w:rsidRPr="00495F88" w:rsidRDefault="00B65268">
      <w:pPr>
        <w:pStyle w:val="ConsPlusTitle"/>
        <w:jc w:val="center"/>
      </w:pPr>
      <w:r w:rsidRPr="00495F88">
        <w:t>ПОМЕЩЕНИЙ В МНОГОКВАРТИРНОМ ДОМЕ" В ГОРОДЕ МОСКВЕ</w:t>
      </w:r>
    </w:p>
    <w:p w:rsidR="00B65268" w:rsidRPr="00495F88" w:rsidRDefault="00B652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95F88" w:rsidRPr="00495F8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65268" w:rsidRPr="00495F88" w:rsidRDefault="00B65268">
            <w:pPr>
              <w:pStyle w:val="ConsPlusNormal"/>
            </w:pPr>
          </w:p>
        </w:tc>
        <w:tc>
          <w:tcPr>
            <w:tcW w:w="113" w:type="dxa"/>
            <w:shd w:val="clear" w:color="auto" w:fill="F4F3F8"/>
            <w:tcMar>
              <w:top w:w="0" w:type="dxa"/>
              <w:left w:w="0" w:type="dxa"/>
              <w:bottom w:w="0" w:type="dxa"/>
              <w:right w:w="0" w:type="dxa"/>
            </w:tcMar>
          </w:tcPr>
          <w:p w:rsidR="00B65268" w:rsidRPr="00495F88" w:rsidRDefault="00B65268">
            <w:pPr>
              <w:pStyle w:val="ConsPlusNormal"/>
            </w:pPr>
          </w:p>
        </w:tc>
        <w:tc>
          <w:tcPr>
            <w:tcW w:w="0" w:type="auto"/>
            <w:shd w:val="clear" w:color="auto" w:fill="F4F3F8"/>
            <w:tcMar>
              <w:top w:w="113" w:type="dxa"/>
              <w:left w:w="0" w:type="dxa"/>
              <w:bottom w:w="113" w:type="dxa"/>
              <w:right w:w="0" w:type="dxa"/>
            </w:tcMar>
          </w:tcPr>
          <w:p w:rsidR="00B65268" w:rsidRPr="00495F88" w:rsidRDefault="00B65268">
            <w:pPr>
              <w:pStyle w:val="ConsPlusNormal"/>
              <w:jc w:val="center"/>
            </w:pPr>
            <w:r w:rsidRPr="00495F88">
              <w:t>Список изменяющих документов</w:t>
            </w:r>
          </w:p>
          <w:p w:rsidR="00B65268" w:rsidRPr="00495F88" w:rsidRDefault="00B65268">
            <w:pPr>
              <w:pStyle w:val="ConsPlusNormal"/>
              <w:jc w:val="center"/>
            </w:pPr>
            <w:r w:rsidRPr="00495F88">
              <w:t>(в ред. постановлений Правительства Москвы</w:t>
            </w:r>
          </w:p>
          <w:p w:rsidR="00B65268" w:rsidRPr="00495F88" w:rsidRDefault="00B65268">
            <w:pPr>
              <w:pStyle w:val="ConsPlusNormal"/>
              <w:jc w:val="center"/>
            </w:pPr>
            <w:r w:rsidRPr="00495F88">
              <w:t>от 19.08.2020 N 1335-ПП, от 08.02.2022 N 113-ПП, от 07.04.2022 N 549-ПП</w:t>
            </w:r>
            <w:r w:rsidR="005E3F95" w:rsidRPr="00495F88">
              <w:t>, от 15.06.2022 N 1083-ПП</w:t>
            </w:r>
            <w:r w:rsidRPr="00495F88">
              <w:t>)</w:t>
            </w:r>
          </w:p>
        </w:tc>
        <w:tc>
          <w:tcPr>
            <w:tcW w:w="113" w:type="dxa"/>
            <w:shd w:val="clear" w:color="auto" w:fill="F4F3F8"/>
            <w:tcMar>
              <w:top w:w="0" w:type="dxa"/>
              <w:left w:w="0" w:type="dxa"/>
              <w:bottom w:w="0" w:type="dxa"/>
              <w:right w:w="0" w:type="dxa"/>
            </w:tcMar>
          </w:tcPr>
          <w:p w:rsidR="00B65268" w:rsidRPr="00495F88" w:rsidRDefault="00B65268">
            <w:pPr>
              <w:pStyle w:val="ConsPlusNormal"/>
              <w:jc w:val="center"/>
            </w:pPr>
          </w:p>
        </w:tc>
      </w:tr>
    </w:tbl>
    <w:p w:rsidR="00B65268" w:rsidRPr="00495F88" w:rsidRDefault="00B65268">
      <w:pPr>
        <w:pStyle w:val="ConsPlusNormal"/>
        <w:jc w:val="both"/>
      </w:pPr>
    </w:p>
    <w:p w:rsidR="00B65268" w:rsidRPr="00495F88" w:rsidRDefault="00B65268">
      <w:pPr>
        <w:pStyle w:val="ConsPlusTitle"/>
        <w:jc w:val="center"/>
        <w:outlineLvl w:val="1"/>
      </w:pPr>
      <w:r w:rsidRPr="00495F88">
        <w:t>1. Общие положения</w:t>
      </w:r>
    </w:p>
    <w:p w:rsidR="00B65268" w:rsidRPr="00495F88" w:rsidRDefault="00B65268">
      <w:pPr>
        <w:pStyle w:val="ConsPlusNormal"/>
        <w:jc w:val="both"/>
      </w:pPr>
    </w:p>
    <w:p w:rsidR="005E3F95" w:rsidRPr="00495F88" w:rsidRDefault="005E3F95" w:rsidP="005E3F95">
      <w:pPr>
        <w:widowControl w:val="0"/>
        <w:spacing w:after="0" w:line="240" w:lineRule="auto"/>
        <w:ind w:firstLine="540"/>
        <w:jc w:val="both"/>
      </w:pPr>
      <w:r w:rsidRPr="00495F88">
        <w:rPr>
          <w:rFonts w:ascii="Times New Roman" w:hAnsi="Times New Roman"/>
          <w:sz w:val="28"/>
        </w:rPr>
        <w:tab/>
        <w:t xml:space="preserve">1.1. Настоящий Административный регламент предоставления государственной услуги «Согласование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 в городе Москве устанавливает состав, последовательность и сроки выполнения административных процедур (действий) и (или) принятия </w:t>
      </w:r>
      <w:r w:rsidRPr="00495F88">
        <w:rPr>
          <w:rFonts w:ascii="Times New Roman" w:hAnsi="Times New Roman"/>
          <w:sz w:val="28"/>
        </w:rPr>
        <w:lastRenderedPageBreak/>
        <w:t>решений по предоставлению государственной услуги, осуществляемых по заявлению (запросу) физического лица, индивидуального предпринимателя или юридического лица либо их представителей (далее - Регламент).</w:t>
      </w:r>
    </w:p>
    <w:p w:rsidR="005E3F95" w:rsidRPr="00495F88" w:rsidRDefault="005E3F95" w:rsidP="005E3F95">
      <w:pPr>
        <w:spacing w:after="0" w:line="240" w:lineRule="auto"/>
        <w:ind w:firstLine="540"/>
        <w:jc w:val="both"/>
      </w:pPr>
      <w:r w:rsidRPr="00495F88">
        <w:rPr>
          <w:rFonts w:ascii="Times New Roman" w:hAnsi="Times New Roman"/>
          <w:sz w:val="28"/>
        </w:rPr>
        <w:t>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требованиями к предоставлению государственных услуг в городе Москве, установленными Правительством Москвы (далее - Единые требования).</w:t>
      </w:r>
    </w:p>
    <w:p w:rsidR="005E3F95" w:rsidRPr="00495F88" w:rsidRDefault="005E3F95" w:rsidP="005E3F95">
      <w:pPr>
        <w:spacing w:after="0" w:line="240" w:lineRule="auto"/>
        <w:ind w:firstLine="540"/>
        <w:jc w:val="both"/>
      </w:pPr>
      <w:r w:rsidRPr="00495F88">
        <w:rPr>
          <w:rFonts w:ascii="Times New Roman" w:hAnsi="Times New Roman"/>
          <w:sz w:val="28"/>
        </w:rPr>
        <w:t>1.3. Предоставление государственной услуги возможно только с использованием государственной информационной системы «Портал государственных и муниципальных услуг (функций) города Москвы» (далее – Портал), интегрированной с автоматизированной информационной системой «Официальный портал Мэра Москвы и Правительства Москвы».</w:t>
      </w:r>
    </w:p>
    <w:p w:rsidR="005E3F95" w:rsidRPr="00495F88" w:rsidRDefault="005E3F95" w:rsidP="005E3F95">
      <w:pPr>
        <w:spacing w:after="0" w:line="240" w:lineRule="auto"/>
        <w:ind w:firstLine="540"/>
        <w:jc w:val="both"/>
      </w:pPr>
      <w:r w:rsidRPr="00495F88">
        <w:rPr>
          <w:rFonts w:ascii="Times New Roman" w:hAnsi="Times New Roman"/>
          <w:sz w:val="28"/>
        </w:rPr>
        <w:t>1.4. Предоставление государственной услуги осуществляется в следующих видах:</w:t>
      </w:r>
    </w:p>
    <w:p w:rsidR="005E3F95" w:rsidRPr="00495F88" w:rsidRDefault="005E3F95" w:rsidP="005E3F95">
      <w:pPr>
        <w:spacing w:after="0" w:line="240" w:lineRule="auto"/>
        <w:ind w:firstLine="540"/>
        <w:jc w:val="both"/>
      </w:pPr>
      <w:r w:rsidRPr="00495F88">
        <w:rPr>
          <w:rFonts w:ascii="Times New Roman" w:hAnsi="Times New Roman"/>
          <w:sz w:val="28"/>
        </w:rPr>
        <w:t>1.4.1. Согласование переустройства и (или) перепланировки помещения в многоквартирном доме.</w:t>
      </w:r>
    </w:p>
    <w:p w:rsidR="005E3F95" w:rsidRPr="00495F88" w:rsidRDefault="005E3F95" w:rsidP="005E3F95">
      <w:pPr>
        <w:spacing w:before="240" w:after="0" w:line="240" w:lineRule="auto"/>
        <w:ind w:firstLine="540"/>
        <w:jc w:val="both"/>
      </w:pPr>
      <w:r w:rsidRPr="00495F88">
        <w:rPr>
          <w:rFonts w:ascii="Times New Roman" w:hAnsi="Times New Roman"/>
          <w:sz w:val="28"/>
        </w:rPr>
        <w:t>1.4.2. Оформление приемочной комиссией акта о завершенном переустройстве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1.4.3. 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ind w:firstLine="540"/>
        <w:jc w:val="both"/>
      </w:pPr>
      <w:r w:rsidRPr="00495F88">
        <w:rPr>
          <w:rFonts w:ascii="Times New Roman" w:hAnsi="Times New Roman"/>
          <w:sz w:val="28"/>
        </w:rPr>
        <w:t>1.4.4. Отзыв решения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2. Стандарт предоставления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2.1. Наименование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 (далее - государственная услуга).</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2.2. Правовые основания предоставления</w:t>
      </w:r>
    </w:p>
    <w:p w:rsidR="005E3F95" w:rsidRPr="00495F88" w:rsidRDefault="005E3F95" w:rsidP="005E3F95">
      <w:pPr>
        <w:spacing w:after="0" w:line="240" w:lineRule="auto"/>
        <w:jc w:val="center"/>
      </w:pPr>
      <w:r w:rsidRPr="00495F88">
        <w:rPr>
          <w:rFonts w:ascii="Times New Roman" w:hAnsi="Times New Roman"/>
          <w:b/>
          <w:sz w:val="28"/>
        </w:rPr>
        <w:t>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2.2.1. Жилищный кодекс Российской Федерации.</w:t>
      </w:r>
    </w:p>
    <w:p w:rsidR="005E3F95" w:rsidRPr="00495F88" w:rsidRDefault="005E3F95" w:rsidP="005E3F95">
      <w:pPr>
        <w:spacing w:after="0" w:line="240" w:lineRule="auto"/>
        <w:ind w:firstLine="540"/>
        <w:jc w:val="both"/>
      </w:pPr>
      <w:r w:rsidRPr="00495F88">
        <w:rPr>
          <w:rFonts w:ascii="Times New Roman" w:hAnsi="Times New Roman"/>
          <w:sz w:val="28"/>
        </w:rPr>
        <w:t>2.2.2. Федеральный закон от 27 июля 2010 г. № 210-ФЗ «Об организации предоставления государственных и муниципальных услуг».</w:t>
      </w:r>
    </w:p>
    <w:p w:rsidR="005E3F95" w:rsidRPr="00495F88" w:rsidRDefault="005E3F95" w:rsidP="005E3F95">
      <w:pPr>
        <w:spacing w:after="0" w:line="240" w:lineRule="auto"/>
        <w:ind w:firstLine="540"/>
        <w:jc w:val="both"/>
      </w:pPr>
      <w:r w:rsidRPr="00495F88">
        <w:rPr>
          <w:rFonts w:ascii="Times New Roman" w:hAnsi="Times New Roman"/>
          <w:sz w:val="28"/>
        </w:rPr>
        <w:t>2.2.3. Постановление Правительства Москвы от 26 июля 2011 г. № 336-ПП «Об утверждении Положения о Государственной жилищной инспекции города Москвы».</w:t>
      </w:r>
    </w:p>
    <w:p w:rsidR="005E3F95" w:rsidRPr="00495F88" w:rsidRDefault="005E3F95" w:rsidP="005E3F95">
      <w:pPr>
        <w:spacing w:after="0" w:line="240" w:lineRule="auto"/>
        <w:ind w:firstLine="540"/>
        <w:jc w:val="both"/>
      </w:pPr>
      <w:r w:rsidRPr="00495F88">
        <w:rPr>
          <w:rFonts w:ascii="Times New Roman" w:hAnsi="Times New Roman"/>
          <w:sz w:val="28"/>
        </w:rPr>
        <w:t>2.2.4. Постановление Правительства Москвы от 15 ноября 2011 г. № 546-ПП «О предоставлении государственных и муниципальных услуг в городе Москве».</w:t>
      </w:r>
    </w:p>
    <w:p w:rsidR="005E3F95" w:rsidRPr="00495F88" w:rsidRDefault="005E3F95" w:rsidP="005E3F95">
      <w:pPr>
        <w:spacing w:after="0" w:line="240" w:lineRule="auto"/>
        <w:ind w:firstLine="540"/>
        <w:jc w:val="both"/>
      </w:pPr>
      <w:r w:rsidRPr="00495F88">
        <w:rPr>
          <w:rFonts w:ascii="Times New Roman" w:hAnsi="Times New Roman"/>
          <w:sz w:val="28"/>
        </w:rPr>
        <w:t>2.2.5. Постановление Правительства Москвы от 7 февраля 2012 г. № 23-ПП «О доступе физических лиц, в том числе зарегистрированных в качестве индивидуальных предпринимателей, и юридических лиц к подсистеме «личный кабинет» государственной информационной системы «Портал государственных и муниципальных услуг (функций) города Москвы».</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2.3. Наименование органа исполнительной власти города</w:t>
      </w:r>
    </w:p>
    <w:p w:rsidR="005E3F95" w:rsidRPr="00495F88" w:rsidRDefault="005E3F95" w:rsidP="005E3F95">
      <w:pPr>
        <w:spacing w:after="0" w:line="240" w:lineRule="auto"/>
        <w:jc w:val="center"/>
      </w:pPr>
      <w:r w:rsidRPr="00495F88">
        <w:rPr>
          <w:rFonts w:ascii="Times New Roman" w:hAnsi="Times New Roman"/>
          <w:b/>
          <w:sz w:val="28"/>
        </w:rPr>
        <w:t>Москвы, предоставляющего государственную услугу, а также</w:t>
      </w:r>
    </w:p>
    <w:p w:rsidR="005E3F95" w:rsidRPr="00495F88" w:rsidRDefault="005E3F95" w:rsidP="005E3F95">
      <w:pPr>
        <w:spacing w:after="0" w:line="240" w:lineRule="auto"/>
        <w:jc w:val="center"/>
      </w:pPr>
      <w:r w:rsidRPr="00495F88">
        <w:rPr>
          <w:rFonts w:ascii="Times New Roman" w:hAnsi="Times New Roman"/>
          <w:b/>
          <w:sz w:val="28"/>
        </w:rPr>
        <w:t>иных органов исполнительной власти города Москвы,</w:t>
      </w:r>
    </w:p>
    <w:p w:rsidR="005E3F95" w:rsidRPr="00495F88" w:rsidRDefault="005E3F95" w:rsidP="005E3F95">
      <w:pPr>
        <w:spacing w:after="0" w:line="240" w:lineRule="auto"/>
        <w:jc w:val="center"/>
      </w:pPr>
      <w:r w:rsidRPr="00495F88">
        <w:rPr>
          <w:rFonts w:ascii="Times New Roman" w:hAnsi="Times New Roman"/>
          <w:b/>
          <w:sz w:val="28"/>
        </w:rPr>
        <w:t>государственных учреждений и организаций, участвующих</w:t>
      </w:r>
    </w:p>
    <w:p w:rsidR="005E3F95" w:rsidRPr="00495F88" w:rsidRDefault="005E3F95" w:rsidP="005E3F95">
      <w:pPr>
        <w:spacing w:after="0" w:line="240" w:lineRule="auto"/>
        <w:jc w:val="center"/>
      </w:pPr>
      <w:r w:rsidRPr="00495F88">
        <w:rPr>
          <w:rFonts w:ascii="Times New Roman" w:hAnsi="Times New Roman"/>
          <w:b/>
          <w:sz w:val="28"/>
        </w:rPr>
        <w:t>в предоставлении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2.3.1. Полномочия по предоставлению государственной услуги осуществляются Государственной жилищной инспекцией города Москвы (далее - Мосжилинспекция).</w:t>
      </w:r>
    </w:p>
    <w:p w:rsidR="005E3F95" w:rsidRPr="00495F88" w:rsidRDefault="005E3F95" w:rsidP="005E3F95">
      <w:pPr>
        <w:spacing w:after="0" w:line="240" w:lineRule="auto"/>
        <w:ind w:firstLine="540"/>
        <w:jc w:val="both"/>
      </w:pPr>
      <w:r w:rsidRPr="00495F88">
        <w:rPr>
          <w:rFonts w:ascii="Times New Roman" w:hAnsi="Times New Roman"/>
          <w:sz w:val="28"/>
        </w:rPr>
        <w:t>2.3.2. Выдача результата предоставления государственной услуги в случае указания в запросе о необходимости получения результата предоставления государственной услуги в форме документа на бумажном носителе осуществляется:</w:t>
      </w:r>
    </w:p>
    <w:p w:rsidR="005E3F95" w:rsidRPr="00495F88" w:rsidRDefault="005E3F95" w:rsidP="005E3F95">
      <w:pPr>
        <w:spacing w:after="0" w:line="240" w:lineRule="auto"/>
        <w:ind w:firstLine="540"/>
        <w:jc w:val="both"/>
      </w:pPr>
      <w:r w:rsidRPr="00495F88">
        <w:rPr>
          <w:rFonts w:ascii="Times New Roman" w:hAnsi="Times New Roman"/>
          <w:sz w:val="28"/>
        </w:rPr>
        <w:t>2.3.2.1. Филиалами Государственного бюджетного учреждения города Москвы «Многофункциональные центры предоставления государственных услуг города Москвы» - многофункциональными центрами предоставления государственных услуг города Москвы (далее - МФЦ) по экстерриториальному принципу вне зависимости от места регистрации заявителя, а также места нахождения помещений в многоквартирном доме в городе Москве - при обращении заявителя - физического лица.</w:t>
      </w:r>
    </w:p>
    <w:p w:rsidR="005E3F95" w:rsidRPr="00495F88" w:rsidRDefault="005E3F95" w:rsidP="005E3F95">
      <w:pPr>
        <w:spacing w:after="0" w:line="240" w:lineRule="auto"/>
        <w:ind w:firstLine="540"/>
        <w:jc w:val="both"/>
      </w:pPr>
      <w:r w:rsidRPr="00495F88">
        <w:rPr>
          <w:rFonts w:ascii="Times New Roman" w:hAnsi="Times New Roman"/>
          <w:sz w:val="28"/>
        </w:rPr>
        <w:t>2.3.2.2. Мосжилинспекцией - при обращении заявителя - индивидуального предпринимателя, юридического лица.</w:t>
      </w:r>
    </w:p>
    <w:p w:rsidR="005E3F95" w:rsidRPr="00495F88" w:rsidRDefault="005E3F95" w:rsidP="005E3F95">
      <w:pPr>
        <w:spacing w:after="0" w:line="240" w:lineRule="auto"/>
        <w:ind w:firstLine="540"/>
        <w:jc w:val="both"/>
      </w:pPr>
      <w:r w:rsidRPr="00495F88">
        <w:rPr>
          <w:rFonts w:ascii="Times New Roman" w:hAnsi="Times New Roman"/>
          <w:sz w:val="28"/>
        </w:rPr>
        <w:t>2.3.3. В целях, связанных с предоставлением государственной услуги, используются документы и информация, получаемые в процессе межведомственного информационного взаимодействия с:</w:t>
      </w:r>
    </w:p>
    <w:p w:rsidR="005E3F95" w:rsidRPr="00495F88" w:rsidRDefault="005E3F95" w:rsidP="005E3F95">
      <w:pPr>
        <w:spacing w:after="0" w:line="240" w:lineRule="auto"/>
        <w:ind w:firstLine="540"/>
        <w:jc w:val="both"/>
      </w:pPr>
      <w:r w:rsidRPr="00495F88">
        <w:rPr>
          <w:rFonts w:ascii="Times New Roman" w:hAnsi="Times New Roman"/>
          <w:sz w:val="28"/>
        </w:rPr>
        <w:t>2.3.3.1. Федеральной налоговой службой.</w:t>
      </w:r>
    </w:p>
    <w:p w:rsidR="005E3F95" w:rsidRPr="00495F88" w:rsidRDefault="005E3F95" w:rsidP="005E3F95">
      <w:pPr>
        <w:spacing w:after="0" w:line="240" w:lineRule="auto"/>
        <w:ind w:firstLine="540"/>
        <w:jc w:val="both"/>
      </w:pPr>
      <w:r w:rsidRPr="00495F88">
        <w:rPr>
          <w:rFonts w:ascii="Times New Roman" w:hAnsi="Times New Roman"/>
          <w:sz w:val="28"/>
        </w:rPr>
        <w:t>2.3.3.2. Федеральной службой государственной регистрации, кадастра и картографии.</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2.3.3.3. Департаментом городского имущества города Москвы.</w:t>
      </w:r>
    </w:p>
    <w:p w:rsidR="005E3F95" w:rsidRPr="00495F88" w:rsidRDefault="005E3F95" w:rsidP="005E3F95">
      <w:pPr>
        <w:spacing w:after="0" w:line="240" w:lineRule="auto"/>
        <w:ind w:firstLine="540"/>
        <w:jc w:val="both"/>
      </w:pPr>
      <w:r w:rsidRPr="00495F88">
        <w:rPr>
          <w:rFonts w:ascii="Times New Roman" w:hAnsi="Times New Roman"/>
          <w:sz w:val="28"/>
        </w:rPr>
        <w:t>2.3.3.4. Государственным бюджетным учреждением города Москвы Московским городским бюро технической инвентаризации (далее - ГБУ МосгорБТИ).</w:t>
      </w:r>
    </w:p>
    <w:p w:rsidR="005E3F95" w:rsidRPr="00495F88" w:rsidRDefault="005E3F95" w:rsidP="005E3F95">
      <w:pPr>
        <w:spacing w:after="0" w:line="240" w:lineRule="auto"/>
        <w:ind w:firstLine="540"/>
        <w:jc w:val="both"/>
      </w:pPr>
      <w:r w:rsidRPr="00495F88">
        <w:rPr>
          <w:rFonts w:ascii="Times New Roman" w:hAnsi="Times New Roman"/>
          <w:sz w:val="28"/>
        </w:rPr>
        <w:t>2.3.3.5. Государственным бюджетным учреждением города Москвы «Многофункциональные центры предоставления государственных услуг города Москвы» (далее - ГБУ МФЦ города Москвы).</w:t>
      </w:r>
    </w:p>
    <w:p w:rsidR="005E3F95" w:rsidRPr="00495F88" w:rsidRDefault="005E3F95" w:rsidP="005E3F95">
      <w:pPr>
        <w:spacing w:after="0" w:line="240" w:lineRule="auto"/>
        <w:ind w:firstLine="540"/>
        <w:jc w:val="both"/>
      </w:pPr>
      <w:r w:rsidRPr="00495F88">
        <w:rPr>
          <w:rFonts w:ascii="Times New Roman" w:hAnsi="Times New Roman"/>
          <w:sz w:val="28"/>
        </w:rPr>
        <w:t>2.3.3.6. Управлением Федерального казначейства по городу Москве.</w:t>
      </w:r>
    </w:p>
    <w:p w:rsidR="005E3F95" w:rsidRPr="00495F88" w:rsidRDefault="005E3F95" w:rsidP="005E3F95">
      <w:pPr>
        <w:spacing w:after="0" w:line="240" w:lineRule="auto"/>
        <w:ind w:firstLine="540"/>
        <w:jc w:val="both"/>
      </w:pPr>
      <w:r w:rsidRPr="00495F88">
        <w:rPr>
          <w:rFonts w:ascii="Times New Roman" w:hAnsi="Times New Roman"/>
          <w:sz w:val="28"/>
        </w:rPr>
        <w:t>2.3.4. В целях, связанных с предоставлением государственной услуги, Мосжилинспекция получает в порядке межведомственного информационного взаимодействия заключения Департамента культурного наследия города Москвы.</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2.4. Заявители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2.4.1. В качестве заявителей могут выступать:</w:t>
      </w:r>
    </w:p>
    <w:p w:rsidR="005E3F95" w:rsidRPr="00495F88" w:rsidRDefault="005E3F95" w:rsidP="005E3F95">
      <w:pPr>
        <w:spacing w:after="0" w:line="240" w:lineRule="auto"/>
        <w:ind w:firstLine="540"/>
        <w:jc w:val="both"/>
      </w:pPr>
      <w:r w:rsidRPr="00495F88">
        <w:rPr>
          <w:rFonts w:ascii="Times New Roman" w:hAnsi="Times New Roman"/>
          <w:sz w:val="28"/>
        </w:rPr>
        <w:t>2.4.1.1. Физические лица, индивидуальные предприниматели и юридические лица, являющиеся собственниками помещений в многоквартирном доме (в том числе нежилых помещений, входящих в состав общего имущества дома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2.4.1.2. Физические лица, владеющие и пользующиеся жилыми помещениями на основании договора социального найма.</w:t>
      </w:r>
    </w:p>
    <w:p w:rsidR="005E3F95" w:rsidRPr="00495F88" w:rsidRDefault="005E3F95" w:rsidP="005E3F95">
      <w:pPr>
        <w:spacing w:after="0" w:line="240" w:lineRule="auto"/>
        <w:ind w:firstLine="540"/>
        <w:jc w:val="both"/>
      </w:pPr>
      <w:r w:rsidRPr="00495F88">
        <w:rPr>
          <w:rFonts w:ascii="Times New Roman" w:hAnsi="Times New Roman"/>
          <w:sz w:val="28"/>
        </w:rPr>
        <w:t>2.4.1.3. Индивидуальные предприниматели и юридические лица, владеющие и пользующиеся помещениями в многоквартирном доме (в том числе нежилыми помещениями, входящими в состав общего имущества в многоквартирном доме) на основании договора аренды, хозяйственного ведения, оперативного управления.</w:t>
      </w:r>
    </w:p>
    <w:p w:rsidR="005E3F95" w:rsidRPr="00495F88" w:rsidRDefault="005E3F95" w:rsidP="005E3F95">
      <w:pPr>
        <w:spacing w:after="0" w:line="240" w:lineRule="auto"/>
        <w:ind w:firstLine="540"/>
        <w:jc w:val="both"/>
      </w:pPr>
      <w:r w:rsidRPr="00495F88">
        <w:rPr>
          <w:rFonts w:ascii="Times New Roman" w:hAnsi="Times New Roman"/>
          <w:sz w:val="28"/>
        </w:rPr>
        <w:t>2.4.1.4. Юридическое лицо или индивидуальный предприниматель, осуществляющие управление многоквартирным домом, или иное лицо, наделенное соответствующими полномочиями на основании решения общего собрания собственников помещений в многоквартирном доме (в отношении нежилых помещений, входящих в состав общего имущества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2.4.2. Интересы заявителей, указанных в пункте 2.4.1 настоящего Регламента, могут представлять законные представители или иные лица, уполномоченные заявителем в установленном законодательством порядке.</w:t>
      </w:r>
    </w:p>
    <w:p w:rsidR="005E3F95" w:rsidRPr="00495F88" w:rsidRDefault="005E3F95" w:rsidP="005E3F95">
      <w:pPr>
        <w:spacing w:after="0" w:line="240" w:lineRule="auto"/>
        <w:ind w:firstLine="540"/>
        <w:jc w:val="both"/>
      </w:pPr>
      <w:r w:rsidRPr="00495F88">
        <w:rPr>
          <w:rFonts w:ascii="Times New Roman" w:hAnsi="Times New Roman"/>
          <w:sz w:val="28"/>
        </w:rPr>
        <w:t>2.4.3. Государственная услуга предоставляется только зарегистрированным на Портале пользователям:</w:t>
      </w:r>
    </w:p>
    <w:p w:rsidR="005E3F95" w:rsidRPr="00495F88" w:rsidRDefault="005E3F95" w:rsidP="005E3F95">
      <w:pPr>
        <w:spacing w:after="0" w:line="240" w:lineRule="auto"/>
        <w:ind w:firstLine="540"/>
        <w:jc w:val="both"/>
      </w:pPr>
      <w:r w:rsidRPr="00495F88">
        <w:rPr>
          <w:rFonts w:ascii="Times New Roman" w:hAnsi="Times New Roman"/>
          <w:sz w:val="28"/>
        </w:rPr>
        <w:t xml:space="preserve">2.4.3.1. Государственная услуга физическим лицам (за исключением индивидуальных предпринимателей) предоставляется после получения ими стандартного или полного доступа к подсистеме «личный кабинет» Портала в соответствии с приложением 2 и 3 к постановлению Правительства Москвы от 7 февраля 2012 г. № 23-ПП «О доступе физических лиц, в том числе </w:t>
      </w:r>
      <w:r w:rsidRPr="00495F88">
        <w:rPr>
          <w:rFonts w:ascii="Times New Roman" w:hAnsi="Times New Roman"/>
          <w:sz w:val="28"/>
        </w:rPr>
        <w:lastRenderedPageBreak/>
        <w:t>зарегистрированных в качестве индивидуальных предпринимателей, и юридических лиц к подсистеме «личный кабинет» государственной информационной системы «Портал государственных и муниципальных услуг (функций) города Москвы» (далее - постановление Правительства Москвы от 7 февраля 2012 г. № 23-ПП).</w:t>
      </w:r>
    </w:p>
    <w:p w:rsidR="005E3F95" w:rsidRPr="00495F88" w:rsidRDefault="005E3F95" w:rsidP="005E3F95">
      <w:pPr>
        <w:spacing w:after="0" w:line="240" w:lineRule="auto"/>
        <w:ind w:firstLine="540"/>
        <w:jc w:val="both"/>
      </w:pPr>
      <w:r w:rsidRPr="00495F88">
        <w:rPr>
          <w:rFonts w:ascii="Times New Roman" w:hAnsi="Times New Roman"/>
          <w:sz w:val="28"/>
        </w:rPr>
        <w:t>2.4.3.2. Государственная услуга индивидуальным предпринимателям и юридическим лицам предоставляется после получения ими доступа к подсистеме «личный кабинет» Портала в соответствии с приложением 4 к постановлению Правительства Москвы от 7 февраля 2012 г. № 23-ПП.</w:t>
      </w:r>
    </w:p>
    <w:p w:rsidR="005E3F95" w:rsidRPr="00495F88" w:rsidRDefault="005E3F95" w:rsidP="005E3F95">
      <w:pPr>
        <w:spacing w:after="0" w:line="240" w:lineRule="auto"/>
        <w:ind w:firstLine="540"/>
        <w:jc w:val="both"/>
      </w:pP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2.5. Документы, необходимые для предоставления</w:t>
      </w:r>
    </w:p>
    <w:p w:rsidR="005E3F95" w:rsidRPr="00495F88" w:rsidRDefault="005E3F95" w:rsidP="005E3F95">
      <w:pPr>
        <w:spacing w:after="0" w:line="240" w:lineRule="auto"/>
        <w:jc w:val="center"/>
      </w:pPr>
      <w:r w:rsidRPr="00495F88">
        <w:rPr>
          <w:rFonts w:ascii="Times New Roman" w:hAnsi="Times New Roman"/>
          <w:b/>
          <w:sz w:val="28"/>
        </w:rPr>
        <w:t>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2.5.1. Предоставление государственной услуги осуществляется на основании следующих документов (информации):</w:t>
      </w:r>
    </w:p>
    <w:p w:rsidR="005E3F95" w:rsidRPr="00495F88" w:rsidRDefault="005E3F95" w:rsidP="005E3F95">
      <w:pPr>
        <w:spacing w:after="0" w:line="240" w:lineRule="auto"/>
        <w:ind w:firstLine="540"/>
        <w:jc w:val="both"/>
      </w:pPr>
      <w:r w:rsidRPr="00495F88">
        <w:rPr>
          <w:rFonts w:ascii="Times New Roman" w:hAnsi="Times New Roman"/>
          <w:sz w:val="28"/>
        </w:rPr>
        <w:t>2.5.1.1. Документы, представляемые заявителем:</w:t>
      </w:r>
    </w:p>
    <w:p w:rsidR="005E3F95" w:rsidRPr="00495F88" w:rsidRDefault="005E3F95" w:rsidP="005E3F95">
      <w:pPr>
        <w:spacing w:after="0" w:line="240" w:lineRule="auto"/>
        <w:ind w:firstLine="540"/>
        <w:jc w:val="both"/>
      </w:pPr>
      <w:r w:rsidRPr="00495F88">
        <w:rPr>
          <w:rFonts w:ascii="Times New Roman" w:hAnsi="Times New Roman"/>
          <w:sz w:val="28"/>
        </w:rPr>
        <w:t>2.5.1.1.1. При обращении за получением решения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2.5.1.1.1.1. Запрос (заявление) на предоставление государственной услуги (далее – запрос) заполняется посредством внесения сведений, указанных в приложении 8 к настоящему Регламенту, в интерактивную форму на Портале.</w:t>
      </w:r>
    </w:p>
    <w:p w:rsidR="005E3F95" w:rsidRPr="00495F88" w:rsidRDefault="005E3F95" w:rsidP="005E3F95">
      <w:pPr>
        <w:spacing w:after="0" w:line="240" w:lineRule="auto"/>
        <w:ind w:firstLine="540"/>
        <w:jc w:val="both"/>
      </w:pPr>
      <w:r w:rsidRPr="00495F88">
        <w:rPr>
          <w:rFonts w:ascii="Times New Roman" w:hAnsi="Times New Roman"/>
          <w:sz w:val="28"/>
        </w:rPr>
        <w:t>2.5.1.1.1.2. Документ, подтверждающий полномочия представителя заявителя, в случае обращения представителя заявителя, указанного в пункте 2.4.2 настоящего Регламента (для физических лиц - нотариально удостоверенная доверенность).</w:t>
      </w:r>
    </w:p>
    <w:p w:rsidR="005E3F95" w:rsidRPr="00495F88" w:rsidRDefault="005E3F95" w:rsidP="005E3F95">
      <w:pPr>
        <w:spacing w:after="0" w:line="240" w:lineRule="auto"/>
        <w:ind w:firstLine="540"/>
        <w:jc w:val="both"/>
      </w:pPr>
      <w:r w:rsidRPr="00495F88">
        <w:rPr>
          <w:rFonts w:ascii="Times New Roman" w:hAnsi="Times New Roman"/>
          <w:sz w:val="28"/>
        </w:rPr>
        <w:t>2.5.1.1.1.3.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являющегося юридическим лицом).</w:t>
      </w:r>
    </w:p>
    <w:p w:rsidR="005E3F95" w:rsidRPr="00495F88" w:rsidRDefault="005E3F95" w:rsidP="005E3F95">
      <w:pPr>
        <w:spacing w:after="0" w:line="240" w:lineRule="auto"/>
        <w:ind w:firstLine="540"/>
        <w:jc w:val="both"/>
      </w:pPr>
      <w:r w:rsidRPr="00495F88">
        <w:rPr>
          <w:rFonts w:ascii="Times New Roman" w:hAnsi="Times New Roman"/>
          <w:sz w:val="28"/>
        </w:rPr>
        <w:t>2.5.1.1.1.4. Правоустанавливающие документы на переустраиваемое и (или) перепланируемое помещение в многоквартирном доме (при отсутствии в Едином государственном реестре недвижимости сведений о зарегистрированных правах на объект недвижимости,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объектами недвижимости, находящимися в государственной собственности города Москвы), за исключением случаев, предусмотренных пунктом 2.5.1.1.1.9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2.5.1.1.1.5. Учетно-техническая документация на помещение.</w:t>
      </w:r>
    </w:p>
    <w:p w:rsidR="005E3F95" w:rsidRPr="00495F88" w:rsidRDefault="005E3F95" w:rsidP="005E3F95">
      <w:pPr>
        <w:spacing w:after="0" w:line="240" w:lineRule="auto"/>
        <w:ind w:firstLine="540"/>
        <w:jc w:val="both"/>
      </w:pPr>
      <w:r w:rsidRPr="00495F88">
        <w:rPr>
          <w:rFonts w:ascii="Times New Roman" w:hAnsi="Times New Roman"/>
          <w:sz w:val="28"/>
        </w:rPr>
        <w:t>Состав и содержание учетно-технической документации определяются в соответствии с Требованиями к учетно-технической документации на помещения в многоквартирном доме, утвержденными настоящим постановлением.</w:t>
      </w:r>
    </w:p>
    <w:p w:rsidR="005E3F95" w:rsidRPr="00495F88" w:rsidRDefault="005E3F95" w:rsidP="005E3F95">
      <w:pPr>
        <w:spacing w:after="0" w:line="240" w:lineRule="auto"/>
        <w:ind w:firstLine="540"/>
        <w:jc w:val="both"/>
      </w:pPr>
      <w:r w:rsidRPr="00495F88">
        <w:rPr>
          <w:rFonts w:ascii="Times New Roman" w:hAnsi="Times New Roman"/>
          <w:sz w:val="28"/>
        </w:rPr>
        <w:t>При получении доступа к необходимым для предоставления государственной услуги сведениям Базового регистра к заявителю не предъявляется требование, установленное настоящим пунктом. Заявитель вправе представить указанные документы по собственной инициативе.</w:t>
      </w:r>
    </w:p>
    <w:p w:rsidR="005E3F95" w:rsidRPr="00495F88" w:rsidRDefault="005E3F95" w:rsidP="005E3F95">
      <w:pPr>
        <w:spacing w:after="0" w:line="240" w:lineRule="auto"/>
        <w:ind w:firstLine="540"/>
        <w:jc w:val="both"/>
      </w:pPr>
      <w:r w:rsidRPr="00495F88">
        <w:rPr>
          <w:rFonts w:ascii="Times New Roman" w:hAnsi="Times New Roman"/>
          <w:sz w:val="28"/>
        </w:rPr>
        <w:t>2.5.1.1.1.6.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или всех собственников помещения, если помещение находится в собственности заявителя.</w:t>
      </w:r>
    </w:p>
    <w:p w:rsidR="005E3F95" w:rsidRPr="00495F88" w:rsidRDefault="005E3F95" w:rsidP="005E3F95">
      <w:pPr>
        <w:spacing w:after="0" w:line="240" w:lineRule="auto"/>
        <w:ind w:firstLine="540"/>
        <w:jc w:val="both"/>
      </w:pPr>
      <w:r w:rsidRPr="00495F88">
        <w:rPr>
          <w:rFonts w:ascii="Times New Roman" w:hAnsi="Times New Roman"/>
          <w:sz w:val="28"/>
        </w:rPr>
        <w:t>В случае, если при переустройстве и (или) перепланировке помещения изменяется конфигурация смежного помещения, то заявителем предоставляется нотариально удостоверенное согласие всех членов семьи нанимателя, занимающих смежное жилое помещение на основании договора социального найма, или всех собственников смежного помещения, если помещение находится в собственности (для физических лиц - нотариально удостоверенное).</w:t>
      </w:r>
    </w:p>
    <w:p w:rsidR="005E3F95" w:rsidRPr="00495F88" w:rsidRDefault="005E3F95" w:rsidP="005E3F95">
      <w:pPr>
        <w:spacing w:after="0" w:line="240" w:lineRule="auto"/>
        <w:ind w:firstLine="540"/>
        <w:jc w:val="both"/>
      </w:pPr>
      <w:r w:rsidRPr="00495F88">
        <w:rPr>
          <w:rFonts w:ascii="Times New Roman" w:hAnsi="Times New Roman"/>
          <w:sz w:val="28"/>
        </w:rPr>
        <w:t>2.5.1.1.1.7. Подготовленный и оформленный в установленном порядке проект переустройства и (или) перепланировки помещения в многоквартирном доме, разработанный организацией, являющейся членом саморегулируемой организации (далее - Проект).</w:t>
      </w:r>
    </w:p>
    <w:p w:rsidR="005E3F95" w:rsidRPr="00495F88" w:rsidRDefault="005E3F95" w:rsidP="005E3F95">
      <w:pPr>
        <w:spacing w:after="0" w:line="240" w:lineRule="auto"/>
        <w:ind w:firstLine="540"/>
        <w:jc w:val="both"/>
      </w:pPr>
      <w:r w:rsidRPr="00495F88">
        <w:rPr>
          <w:rFonts w:ascii="Times New Roman" w:hAnsi="Times New Roman"/>
          <w:sz w:val="28"/>
        </w:rPr>
        <w:t>Состав Проекта определяется в соответствии с Требованиями к составу проекта переустройства и (или) перепланировки помещения в многоквартирном доме и к составу технического заключения о допустимости и безопасности проведенных работ по переустройству и (или) перепланировке помещения в многоквартирном доме, утвержденными настоящим постановлением.</w:t>
      </w:r>
    </w:p>
    <w:p w:rsidR="005E3F95" w:rsidRPr="00495F88" w:rsidRDefault="005E3F95" w:rsidP="005E3F95">
      <w:pPr>
        <w:spacing w:after="0" w:line="240" w:lineRule="auto"/>
        <w:ind w:firstLine="540"/>
        <w:jc w:val="both"/>
      </w:pPr>
      <w:r w:rsidRPr="00495F88">
        <w:rPr>
          <w:rFonts w:ascii="Times New Roman" w:hAnsi="Times New Roman"/>
          <w:sz w:val="28"/>
        </w:rPr>
        <w:t>Типовые проекты переустройства и (или) перепланировки помещений в многоквартирном доме размещаются в свободном доступе на официальном сайте Мосжилинспекции в информационно-телекоммуникационной сети Интернет.</w:t>
      </w:r>
    </w:p>
    <w:p w:rsidR="005E3F95" w:rsidRPr="00495F88" w:rsidRDefault="005E3F95" w:rsidP="005E3F95">
      <w:pPr>
        <w:spacing w:after="0" w:line="240" w:lineRule="auto"/>
        <w:ind w:firstLine="540"/>
        <w:jc w:val="both"/>
      </w:pPr>
      <w:r w:rsidRPr="00495F88">
        <w:rPr>
          <w:rFonts w:ascii="Times New Roman" w:hAnsi="Times New Roman"/>
          <w:sz w:val="28"/>
        </w:rPr>
        <w:t>В случае согласования проведения работ по типовому проекту переустройства и (или) перепланировки помещения в многоквартирном доме вместо представления Проекта заявитель в запросе указывает номер такого типового проекта и серию дома.</w:t>
      </w:r>
    </w:p>
    <w:p w:rsidR="005E3F95" w:rsidRPr="00495F88" w:rsidRDefault="005E3F95" w:rsidP="005E3F95">
      <w:pPr>
        <w:spacing w:after="0" w:line="240" w:lineRule="auto"/>
        <w:ind w:firstLine="540"/>
        <w:jc w:val="both"/>
      </w:pPr>
      <w:r w:rsidRPr="00495F88">
        <w:rPr>
          <w:rFonts w:ascii="Times New Roman" w:hAnsi="Times New Roman"/>
          <w:sz w:val="28"/>
        </w:rPr>
        <w:t xml:space="preserve">2.5.1.1.1.8. При производстве работ, проведение которых связано с использованием части общего имущества в многоквартирном доме, а также при проведении работ по переустройству и (или) перепланировке помещений, входящих в состав общего имущества в многоквартирном доме, дополнительно представляется решение общего собрания собственников помещений в </w:t>
      </w:r>
      <w:r w:rsidRPr="00495F88">
        <w:rPr>
          <w:rFonts w:ascii="Times New Roman" w:hAnsi="Times New Roman"/>
          <w:sz w:val="28"/>
        </w:rPr>
        <w:lastRenderedPageBreak/>
        <w:t>многоквартирном доме об использовании части общего имущества в многоквартирном доме или о проведении работ по переустройству и (или) перепланировке помещений, входящих в состав общего имущества в многоквартирном доме, содержащее описание используемого объекта (работ по переустройству и (или) перепланировке помещений, входящих в состав общего имущества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представляется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Решение общего собрания собственников помещений в многоквартирном доме оформляется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F95" w:rsidRPr="00495F88" w:rsidRDefault="005E3F95" w:rsidP="005E3F95">
      <w:pPr>
        <w:spacing w:after="0" w:line="240" w:lineRule="auto"/>
        <w:ind w:firstLine="540"/>
        <w:jc w:val="both"/>
      </w:pPr>
      <w:r w:rsidRPr="00495F88">
        <w:rPr>
          <w:rFonts w:ascii="Times New Roman" w:hAnsi="Times New Roman"/>
          <w:sz w:val="28"/>
        </w:rPr>
        <w:t>Подлинники решения и протокола общего собрания собственников помещений в многоквартирном доме должны быть до обращения за государственной услугой направлены в Мосжилинспекцию и приняты на хранение в порядке, предусмотренном частью 1</w:t>
      </w:r>
      <w:r w:rsidRPr="00495F88">
        <w:rPr>
          <w:rFonts w:ascii="Times New Roman" w:hAnsi="Times New Roman"/>
          <w:sz w:val="28"/>
          <w:vertAlign w:val="superscript"/>
        </w:rPr>
        <w:t>1</w:t>
      </w:r>
      <w:r w:rsidRPr="00495F88">
        <w:rPr>
          <w:rFonts w:ascii="Times New Roman" w:hAnsi="Times New Roman"/>
          <w:sz w:val="28"/>
        </w:rPr>
        <w:t xml:space="preserve"> статьи 46 Жилищного кодекса Российской Федерации.</w:t>
      </w:r>
    </w:p>
    <w:p w:rsidR="005E3F95" w:rsidRPr="00495F88" w:rsidRDefault="005E3F95" w:rsidP="005E3F95">
      <w:pPr>
        <w:spacing w:after="0" w:line="240" w:lineRule="auto"/>
        <w:ind w:firstLine="540"/>
        <w:jc w:val="both"/>
      </w:pPr>
      <w:r w:rsidRPr="00495F88">
        <w:rPr>
          <w:rFonts w:ascii="Times New Roman" w:hAnsi="Times New Roman"/>
          <w:sz w:val="28"/>
        </w:rPr>
        <w:t>2.5.1.1.1.9. При производстве работ в домах-новостройках в случае отсутствия зарегистрированных прав на помещение вместо правоустанавливающих документов, предусмотренных пунктом 2.5.1.1.1.4 настоящего Регламента, заявителем представляются следующие документы:</w:t>
      </w:r>
    </w:p>
    <w:p w:rsidR="005E3F95" w:rsidRPr="00495F88" w:rsidRDefault="005E3F95" w:rsidP="005E3F95">
      <w:pPr>
        <w:spacing w:after="0" w:line="240" w:lineRule="auto"/>
        <w:ind w:firstLine="540"/>
        <w:jc w:val="both"/>
      </w:pPr>
      <w:r w:rsidRPr="00495F88">
        <w:rPr>
          <w:rFonts w:ascii="Times New Roman" w:hAnsi="Times New Roman"/>
          <w:sz w:val="28"/>
        </w:rPr>
        <w:t>2.5.1.1.1.9.1. В случае если объект построен по договору участия в долевом строительстве:</w:t>
      </w:r>
    </w:p>
    <w:p w:rsidR="005E3F95" w:rsidRPr="00495F88" w:rsidRDefault="005E3F95" w:rsidP="005E3F95">
      <w:pPr>
        <w:spacing w:after="0" w:line="240" w:lineRule="auto"/>
        <w:ind w:firstLine="540"/>
        <w:jc w:val="both"/>
      </w:pPr>
      <w:r w:rsidRPr="00495F88">
        <w:rPr>
          <w:rFonts w:ascii="Times New Roman" w:hAnsi="Times New Roman"/>
          <w:sz w:val="28"/>
        </w:rPr>
        <w:t>2.5.1.1.1.9.1.1. Договор на участие в долевом строительстве, предусматривающий положения о согласии застройщика на перепланировку помещения.</w:t>
      </w:r>
    </w:p>
    <w:p w:rsidR="005E3F95" w:rsidRPr="00495F88" w:rsidRDefault="005E3F95" w:rsidP="005E3F95">
      <w:pPr>
        <w:spacing w:after="0" w:line="240" w:lineRule="auto"/>
        <w:ind w:firstLine="540"/>
        <w:jc w:val="both"/>
      </w:pPr>
      <w:r w:rsidRPr="00495F88">
        <w:rPr>
          <w:rFonts w:ascii="Times New Roman" w:hAnsi="Times New Roman"/>
          <w:sz w:val="28"/>
        </w:rPr>
        <w:t>2.5.1.1.1.9.1.2. Договор об уступке прав по договору на участие в долевом строительстве (при наличии уступки прав по договору).</w:t>
      </w:r>
    </w:p>
    <w:p w:rsidR="005E3F95" w:rsidRPr="00495F88" w:rsidRDefault="005E3F95" w:rsidP="005E3F95">
      <w:pPr>
        <w:spacing w:after="0" w:line="240" w:lineRule="auto"/>
        <w:ind w:firstLine="540"/>
        <w:jc w:val="both"/>
      </w:pPr>
      <w:r w:rsidRPr="00495F88">
        <w:rPr>
          <w:rFonts w:ascii="Times New Roman" w:hAnsi="Times New Roman"/>
          <w:sz w:val="28"/>
        </w:rPr>
        <w:t>2.5.1.1.1.9.1.3. Акт приема-передачи недвижимости.</w:t>
      </w:r>
    </w:p>
    <w:p w:rsidR="005E3F95" w:rsidRPr="00495F88" w:rsidRDefault="005E3F95" w:rsidP="005E3F95">
      <w:pPr>
        <w:spacing w:after="0" w:line="240" w:lineRule="auto"/>
        <w:ind w:firstLine="540"/>
        <w:jc w:val="both"/>
      </w:pPr>
      <w:r w:rsidRPr="00495F88">
        <w:rPr>
          <w:rFonts w:ascii="Times New Roman" w:hAnsi="Times New Roman"/>
          <w:sz w:val="28"/>
        </w:rPr>
        <w:t>2.5.1.1.1.9.2. В случае если объект построен за счет средств бюджета города Москвы или жилищного кооператива, жилищно-строительного кооператива или иного потребительского кооператива, - документы, подтверждающие право пользования и (или) владения помещением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2.5.1.1.2. При обращении за оформлением приемочной комиссией акта о завершенном переустройстве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2.5.1.1.2.1. Запрос (заполняется посредством внесения соответствующих сведений в интерактивную форму на Портале).</w:t>
      </w:r>
    </w:p>
    <w:p w:rsidR="005E3F95" w:rsidRPr="00495F88" w:rsidRDefault="005E3F95" w:rsidP="005E3F95">
      <w:pPr>
        <w:spacing w:after="0" w:line="240" w:lineRule="auto"/>
        <w:ind w:firstLine="540"/>
        <w:jc w:val="both"/>
      </w:pPr>
      <w:r w:rsidRPr="00495F88">
        <w:rPr>
          <w:rFonts w:ascii="Times New Roman" w:hAnsi="Times New Roman"/>
          <w:sz w:val="28"/>
        </w:rPr>
        <w:t>2.5.1.1.2.2. Документ, подтверждающий полномочия представителя заявителя, в случае обращения представителя заявителя, указанного в пункте 2.4.2 настоящего Регламента (для физических лиц - нотариально удостоверенная доверенность).</w:t>
      </w:r>
    </w:p>
    <w:p w:rsidR="005E3F95" w:rsidRPr="00495F88" w:rsidRDefault="005E3F95" w:rsidP="005E3F95">
      <w:pPr>
        <w:spacing w:after="0" w:line="240" w:lineRule="auto"/>
        <w:ind w:firstLine="540"/>
        <w:jc w:val="both"/>
      </w:pPr>
      <w:r w:rsidRPr="00495F88">
        <w:rPr>
          <w:rFonts w:ascii="Times New Roman" w:hAnsi="Times New Roman"/>
          <w:sz w:val="28"/>
        </w:rPr>
        <w:t>2.5.1.1.2.3.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являющегося юридическим лицом).</w:t>
      </w:r>
    </w:p>
    <w:p w:rsidR="005E3F95" w:rsidRPr="00495F88" w:rsidRDefault="005E3F95" w:rsidP="005E3F95">
      <w:pPr>
        <w:spacing w:after="0" w:line="240" w:lineRule="auto"/>
        <w:ind w:firstLine="540"/>
        <w:jc w:val="both"/>
      </w:pPr>
      <w:r w:rsidRPr="00495F88">
        <w:rPr>
          <w:rFonts w:ascii="Times New Roman" w:hAnsi="Times New Roman"/>
          <w:sz w:val="28"/>
        </w:rPr>
        <w:t>2.5.1.1.2.4. При производстве работ по переустройству и (или) перепланировке помещений в многоквартирном доме, указанных в пунктах 2 и 3 Требований к проведению переустройства и (или) перепланировки помещений в многоквартирном доме, утвержденных настоящим постановлением, дополнительно к документам, указанным в пунктах 2.5.1.1.2.1 - 2.5.1.1.2.3 настоящего Регламента, представляются:</w:t>
      </w:r>
    </w:p>
    <w:p w:rsidR="005E3F95" w:rsidRPr="00495F88" w:rsidRDefault="005E3F95" w:rsidP="005E3F95">
      <w:pPr>
        <w:spacing w:after="0" w:line="240" w:lineRule="auto"/>
        <w:ind w:firstLine="540"/>
        <w:jc w:val="both"/>
      </w:pPr>
      <w:r w:rsidRPr="00495F88">
        <w:rPr>
          <w:rFonts w:ascii="Times New Roman" w:hAnsi="Times New Roman"/>
          <w:sz w:val="28"/>
        </w:rPr>
        <w:t>2.5.1.1.2.4.1. Журнал производства работ, оформленный в соответствии с Требованиями к ведению журнала производства работ, оформлению актов освидетельствования скрытых работ и осуществлению авторского надзора, утвержденными настоящим постановлением, в случае если при производстве работ затронуты несущие конструкции.</w:t>
      </w:r>
    </w:p>
    <w:p w:rsidR="005E3F95" w:rsidRPr="00495F88" w:rsidRDefault="005E3F95" w:rsidP="005E3F95">
      <w:pPr>
        <w:spacing w:after="0" w:line="240" w:lineRule="auto"/>
        <w:ind w:firstLine="540"/>
        <w:jc w:val="both"/>
      </w:pPr>
      <w:r w:rsidRPr="00495F88">
        <w:rPr>
          <w:rFonts w:ascii="Times New Roman" w:hAnsi="Times New Roman"/>
          <w:sz w:val="28"/>
        </w:rPr>
        <w:t>2.5.1.1.2.4.2. Документы и (или) акты освидетельствования скрытых работ в случае выполнения работ, указанных в приложении 7 к настоящему Регламенту, оформленные в соответствии с Требованиями к ведению журнала производства работ, оформлению актов освидетельствования скрытых работ и осуществлению авторского надзора.</w:t>
      </w:r>
    </w:p>
    <w:p w:rsidR="005E3F95" w:rsidRPr="00495F88" w:rsidRDefault="005E3F95" w:rsidP="005E3F95">
      <w:pPr>
        <w:spacing w:after="0" w:line="240" w:lineRule="auto"/>
        <w:ind w:firstLine="540"/>
        <w:jc w:val="both"/>
      </w:pPr>
      <w:r w:rsidRPr="00495F88">
        <w:rPr>
          <w:rFonts w:ascii="Times New Roman" w:hAnsi="Times New Roman"/>
          <w:sz w:val="28"/>
        </w:rPr>
        <w:t>2.5.1.1.2.5. При производстве работ по переустройству и (или) перепланировке помещений в многоквартирном доме, не включенных в пункты 2 и 3 Требований к проведению переустройства и (или) перепланировки помещений в многоквартирном доме, утвержденных настоящим постановлением, дополнительно к документам, указанным в пунктах 2.5.1.1.2.1 - 2.5.1.1.2.3 настоящего Регламента, представляются:</w:t>
      </w:r>
    </w:p>
    <w:p w:rsidR="005E3F95" w:rsidRPr="00495F88" w:rsidRDefault="005E3F95" w:rsidP="005E3F95">
      <w:pPr>
        <w:spacing w:after="0" w:line="240" w:lineRule="auto"/>
        <w:ind w:firstLine="540"/>
        <w:jc w:val="both"/>
      </w:pPr>
      <w:r w:rsidRPr="00495F88">
        <w:rPr>
          <w:rFonts w:ascii="Times New Roman" w:hAnsi="Times New Roman"/>
          <w:sz w:val="28"/>
        </w:rPr>
        <w:t xml:space="preserve">2.5.1.1.2.5.1. Правоустанавливающие документы на переустраиваемое и (или) перепланируемое помещение в многоквартирном доме (при отсутствии в Едином государственном реестре недвижимости сведений о зарегистрированных правах на объект недвижимости,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w:t>
      </w:r>
      <w:r w:rsidRPr="00495F88">
        <w:rPr>
          <w:rFonts w:ascii="Times New Roman" w:hAnsi="Times New Roman"/>
          <w:sz w:val="28"/>
        </w:rPr>
        <w:lastRenderedPageBreak/>
        <w:t>уполномоченном на управление и распоряжение объектами недвижимости, находящимися в государственной собственности города Москвы), за исключением случаев, предусмотренных пунктом 2.5.1.1.2.6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2.5.1.1.2.5.2. Учетно-техническая документация на помещение.</w:t>
      </w:r>
    </w:p>
    <w:p w:rsidR="005E3F95" w:rsidRPr="00495F88" w:rsidRDefault="005E3F95" w:rsidP="005E3F95">
      <w:pPr>
        <w:spacing w:after="0" w:line="240" w:lineRule="auto"/>
        <w:ind w:firstLine="540"/>
        <w:jc w:val="both"/>
      </w:pPr>
      <w:r w:rsidRPr="00495F88">
        <w:rPr>
          <w:rFonts w:ascii="Times New Roman" w:hAnsi="Times New Roman"/>
          <w:sz w:val="28"/>
        </w:rPr>
        <w:t>Состав и содержание учетно-технической документации определяются в соответствии с Требованиями к учетно-технической документации на помещения в многоквартирном доме, утвержденными настоящим постановлением.</w:t>
      </w:r>
    </w:p>
    <w:p w:rsidR="005E3F95" w:rsidRPr="00495F88" w:rsidRDefault="005E3F95" w:rsidP="005E3F95">
      <w:pPr>
        <w:spacing w:after="0" w:line="240" w:lineRule="auto"/>
        <w:ind w:firstLine="540"/>
        <w:jc w:val="both"/>
      </w:pPr>
      <w:r w:rsidRPr="00495F88">
        <w:rPr>
          <w:rFonts w:ascii="Times New Roman" w:hAnsi="Times New Roman"/>
          <w:sz w:val="28"/>
        </w:rPr>
        <w:t>При получении доступа к необходимым для предоставления государственной услуги сведениям Базового регистра к заявителю не предъявляется требование, установленное настоящим пунктом. Заявитель вправе представить указанные документы по собственной инициативе.</w:t>
      </w:r>
    </w:p>
    <w:p w:rsidR="005E3F95" w:rsidRPr="00495F88" w:rsidRDefault="005E3F95" w:rsidP="005E3F95">
      <w:pPr>
        <w:spacing w:after="0" w:line="240" w:lineRule="auto"/>
        <w:ind w:firstLine="540"/>
        <w:jc w:val="both"/>
      </w:pPr>
      <w:r w:rsidRPr="00495F88">
        <w:rPr>
          <w:rFonts w:ascii="Times New Roman" w:hAnsi="Times New Roman"/>
          <w:sz w:val="28"/>
        </w:rPr>
        <w:t>2.5.1.1.2.5.3. Эскиз, оформленный в соответствии с Требованиями к проведению переустройства и (или) перепланировки помещений в многоквартирном доме, утвержденными настоящим постановлением.</w:t>
      </w:r>
    </w:p>
    <w:p w:rsidR="005E3F95" w:rsidRPr="00495F88" w:rsidRDefault="005E3F95" w:rsidP="005E3F95">
      <w:pPr>
        <w:spacing w:after="0" w:line="240" w:lineRule="auto"/>
        <w:ind w:firstLine="540"/>
        <w:jc w:val="both"/>
      </w:pPr>
      <w:r w:rsidRPr="00495F88">
        <w:rPr>
          <w:rFonts w:ascii="Times New Roman" w:hAnsi="Times New Roman"/>
          <w:sz w:val="28"/>
        </w:rPr>
        <w:t>2.5.1.1.2.5.4.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или всех собственников помещений, если помещение находится в собственности заявителя.</w:t>
      </w:r>
    </w:p>
    <w:p w:rsidR="005E3F95" w:rsidRPr="00495F88" w:rsidRDefault="005E3F95" w:rsidP="005E3F95">
      <w:pPr>
        <w:spacing w:after="0" w:line="240" w:lineRule="auto"/>
        <w:ind w:firstLine="540"/>
        <w:jc w:val="both"/>
      </w:pPr>
      <w:r w:rsidRPr="00495F88">
        <w:rPr>
          <w:rFonts w:ascii="Times New Roman" w:hAnsi="Times New Roman"/>
          <w:sz w:val="28"/>
        </w:rPr>
        <w:t>В случае, если при переустройстве и (или) перепланировке помещения изменяется конфигурация смежного помещения, то заявителем предоставляется нотариально удостоверенное согласие всех членов семьи нанимателя, занимающих смежное жилое помещение на основании договора социального найма, или всех собственников смежного помещения, если помещение находится в собственности (для физических лиц - нотариально удостоверенное).</w:t>
      </w:r>
    </w:p>
    <w:p w:rsidR="005E3F95" w:rsidRPr="00495F88" w:rsidRDefault="005E3F95" w:rsidP="005E3F95">
      <w:pPr>
        <w:spacing w:after="0" w:line="240" w:lineRule="auto"/>
        <w:ind w:firstLine="540"/>
        <w:jc w:val="both"/>
      </w:pPr>
      <w:r w:rsidRPr="00495F88">
        <w:rPr>
          <w:rFonts w:ascii="Times New Roman" w:hAnsi="Times New Roman"/>
          <w:sz w:val="28"/>
        </w:rPr>
        <w:t>2.5.1.1.2.5.5. Акт (справка) о выполнении работ, связанных с использованием газового оборудования (установка, перестановка, демонтаж), силами специализированной организации, осуществляющей деятельность по техническому обслуживанию и ремонту внутридомового и (или) внутриквартирного газового оборудования (в случае, если в помещении выполнены работы, связанные с использованием газового оборудования).</w:t>
      </w:r>
    </w:p>
    <w:p w:rsidR="005E3F95" w:rsidRPr="00495F88" w:rsidRDefault="005E3F95" w:rsidP="005E3F95">
      <w:pPr>
        <w:spacing w:after="0" w:line="240" w:lineRule="auto"/>
        <w:ind w:firstLine="540"/>
        <w:jc w:val="both"/>
      </w:pPr>
      <w:r w:rsidRPr="00495F88">
        <w:rPr>
          <w:rFonts w:ascii="Times New Roman" w:hAnsi="Times New Roman"/>
          <w:sz w:val="28"/>
        </w:rPr>
        <w:t>2.5.1.1.2.6. При производстве работ в домах-новостройках в случае отсутствия зарегистрированных прав на помещение вместо правоустанавливающих документов, предусмотренных пунктом 2.5.1.1.2.5.1 настоящего Регламента, заявителем представляются следующие документы:</w:t>
      </w:r>
    </w:p>
    <w:p w:rsidR="005E3F95" w:rsidRPr="00495F88" w:rsidRDefault="005E3F95" w:rsidP="005E3F95">
      <w:pPr>
        <w:spacing w:after="0" w:line="240" w:lineRule="auto"/>
        <w:ind w:firstLine="540"/>
        <w:jc w:val="both"/>
      </w:pPr>
      <w:r w:rsidRPr="00495F88">
        <w:rPr>
          <w:rFonts w:ascii="Times New Roman" w:hAnsi="Times New Roman"/>
          <w:sz w:val="28"/>
        </w:rPr>
        <w:t>2.5.1.1.2.6.1. В случае если объект построен по договору участия в долевом строительстве:</w:t>
      </w:r>
    </w:p>
    <w:p w:rsidR="005E3F95" w:rsidRPr="00495F88" w:rsidRDefault="005E3F95" w:rsidP="005E3F95">
      <w:pPr>
        <w:spacing w:after="0" w:line="240" w:lineRule="auto"/>
        <w:ind w:firstLine="540"/>
        <w:jc w:val="both"/>
      </w:pPr>
      <w:r w:rsidRPr="00495F88">
        <w:rPr>
          <w:rFonts w:ascii="Times New Roman" w:hAnsi="Times New Roman"/>
          <w:sz w:val="28"/>
        </w:rPr>
        <w:t>2.5.1.1.2.6.1.1. Договор на участие в долевом строительстве, предусматривающий положения о согласии застройщика на перепланировку помещения.</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2.5.1.1.2.6.1.2. Договор об уступке прав по договору на участие в долевом строительстве (при наличии уступки прав по договору).</w:t>
      </w:r>
    </w:p>
    <w:p w:rsidR="005E3F95" w:rsidRPr="00495F88" w:rsidRDefault="005E3F95" w:rsidP="005E3F95">
      <w:pPr>
        <w:spacing w:after="0" w:line="240" w:lineRule="auto"/>
        <w:ind w:firstLine="540"/>
        <w:jc w:val="both"/>
      </w:pPr>
      <w:r w:rsidRPr="00495F88">
        <w:rPr>
          <w:rFonts w:ascii="Times New Roman" w:hAnsi="Times New Roman"/>
          <w:sz w:val="28"/>
        </w:rPr>
        <w:t>2.5.1.1.2.6.1.3. Акт приема-передачи недвижимости.</w:t>
      </w:r>
    </w:p>
    <w:p w:rsidR="005E3F95" w:rsidRPr="00495F88" w:rsidRDefault="005E3F95" w:rsidP="005E3F95">
      <w:pPr>
        <w:spacing w:after="0" w:line="240" w:lineRule="auto"/>
        <w:ind w:firstLine="540"/>
        <w:jc w:val="both"/>
      </w:pPr>
      <w:r w:rsidRPr="00495F88">
        <w:rPr>
          <w:rFonts w:ascii="Times New Roman" w:hAnsi="Times New Roman"/>
          <w:sz w:val="28"/>
        </w:rPr>
        <w:t>2.5.1.1.2.6.2. В случае если объект построен за счет средств бюджета города Москвы или жилищного кооператива, жилищно-строительного кооператива или иного потребительского кооператива, представляются документы, подтверждающие право пользования и (или) владения помещением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2.5.1.1.3.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ind w:firstLine="540"/>
        <w:jc w:val="both"/>
      </w:pPr>
      <w:r w:rsidRPr="00495F88">
        <w:rPr>
          <w:rFonts w:ascii="Times New Roman" w:hAnsi="Times New Roman"/>
          <w:sz w:val="28"/>
        </w:rPr>
        <w:t>2.5.1.1.3.1. Запрос (заполняется посредством внесения соответствующих сведений в интерактивную форму на Портале).</w:t>
      </w:r>
    </w:p>
    <w:p w:rsidR="005E3F95" w:rsidRPr="00495F88" w:rsidRDefault="005E3F95" w:rsidP="005E3F95">
      <w:pPr>
        <w:spacing w:after="0" w:line="240" w:lineRule="auto"/>
        <w:ind w:firstLine="540"/>
        <w:jc w:val="both"/>
      </w:pPr>
      <w:r w:rsidRPr="00495F88">
        <w:rPr>
          <w:rFonts w:ascii="Times New Roman" w:hAnsi="Times New Roman"/>
          <w:sz w:val="28"/>
        </w:rPr>
        <w:t>2.5.1.1.3.2. Документ, подтверждающий полномочия представителя заявителя, в случае обращения представителя заявителя, указанного в пункте 2.4.2 настоящего Регламента (для физических лиц - нотариально удостоверенная доверенность).</w:t>
      </w:r>
    </w:p>
    <w:p w:rsidR="005E3F95" w:rsidRPr="00495F88" w:rsidRDefault="005E3F95" w:rsidP="005E3F95">
      <w:pPr>
        <w:spacing w:after="0" w:line="240" w:lineRule="auto"/>
        <w:ind w:firstLine="540"/>
        <w:jc w:val="both"/>
      </w:pPr>
      <w:r w:rsidRPr="00495F88">
        <w:rPr>
          <w:rFonts w:ascii="Times New Roman" w:hAnsi="Times New Roman"/>
          <w:sz w:val="28"/>
        </w:rPr>
        <w:t>2.5.1.1.3.3.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являющегося юридическим лицом).</w:t>
      </w:r>
    </w:p>
    <w:p w:rsidR="005E3F95" w:rsidRPr="00495F88" w:rsidRDefault="005E3F95" w:rsidP="005E3F95">
      <w:pPr>
        <w:spacing w:after="0" w:line="240" w:lineRule="auto"/>
        <w:ind w:firstLine="540"/>
        <w:jc w:val="both"/>
      </w:pPr>
      <w:r w:rsidRPr="00495F88">
        <w:rPr>
          <w:rFonts w:ascii="Times New Roman" w:hAnsi="Times New Roman"/>
          <w:sz w:val="28"/>
        </w:rPr>
        <w:t>2.5.1.1.3.4. Правоустанавливающие документы на переустраиваемое и (или) перепланируемое помещение в многоквартирном доме (при отсутствии в Едином государственном реестре недвижимости сведений о зарегистрированных правах на объект недвижимости,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объектами недвижимости, находящимися в государственной собственности города Москвы), за исключением случаев, предусмотренных пунктом 2.5.1.1.3.9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2.5.1.1.3.5. Учетно-техническая документация на помещение.</w:t>
      </w:r>
    </w:p>
    <w:p w:rsidR="005E3F95" w:rsidRPr="00495F88" w:rsidRDefault="005E3F95" w:rsidP="005E3F95">
      <w:pPr>
        <w:spacing w:after="0" w:line="240" w:lineRule="auto"/>
        <w:ind w:firstLine="540"/>
        <w:jc w:val="both"/>
      </w:pPr>
      <w:r w:rsidRPr="00495F88">
        <w:rPr>
          <w:rFonts w:ascii="Times New Roman" w:hAnsi="Times New Roman"/>
          <w:sz w:val="28"/>
        </w:rPr>
        <w:t>Состав и содержание учетно-технической документации определяются в соответствии с Требованиями к учетно-технической документации на помещения в многоквартирных домах, утвержденными настоящим постановлением.</w:t>
      </w:r>
    </w:p>
    <w:p w:rsidR="005E3F95" w:rsidRPr="00495F88" w:rsidRDefault="005E3F95" w:rsidP="005E3F95">
      <w:pPr>
        <w:spacing w:after="0" w:line="240" w:lineRule="auto"/>
        <w:ind w:firstLine="540"/>
        <w:jc w:val="both"/>
      </w:pPr>
      <w:r w:rsidRPr="00495F88">
        <w:rPr>
          <w:rFonts w:ascii="Times New Roman" w:hAnsi="Times New Roman"/>
          <w:sz w:val="28"/>
        </w:rPr>
        <w:t xml:space="preserve">При получении доступа к необходимым для предоставления государственной услуги сведениям Базового регистра к заявителю не предъявляется требование, </w:t>
      </w:r>
      <w:r w:rsidRPr="00495F88">
        <w:rPr>
          <w:rFonts w:ascii="Times New Roman" w:hAnsi="Times New Roman"/>
          <w:sz w:val="28"/>
        </w:rPr>
        <w:lastRenderedPageBreak/>
        <w:t>установленное настоящим пунктом. Заявитель вправе представить указанную документацию по собственной инициативе.</w:t>
      </w:r>
    </w:p>
    <w:p w:rsidR="005E3F95" w:rsidRPr="00495F88" w:rsidRDefault="005E3F95" w:rsidP="005E3F95">
      <w:pPr>
        <w:spacing w:after="0" w:line="240" w:lineRule="auto"/>
        <w:ind w:firstLine="540"/>
        <w:jc w:val="both"/>
      </w:pPr>
      <w:r w:rsidRPr="00495F88">
        <w:rPr>
          <w:rFonts w:ascii="Times New Roman" w:hAnsi="Times New Roman"/>
          <w:sz w:val="28"/>
        </w:rPr>
        <w:t>2.5.1.1.3.6.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или всех собственников помещений, если помещение находится в собственности заявителя.</w:t>
      </w:r>
    </w:p>
    <w:p w:rsidR="005E3F95" w:rsidRPr="00495F88" w:rsidRDefault="005E3F95" w:rsidP="005E3F95">
      <w:pPr>
        <w:spacing w:after="0" w:line="240" w:lineRule="auto"/>
        <w:ind w:firstLine="540"/>
        <w:jc w:val="both"/>
      </w:pPr>
      <w:r w:rsidRPr="00495F88">
        <w:rPr>
          <w:rFonts w:ascii="Times New Roman" w:hAnsi="Times New Roman"/>
          <w:sz w:val="28"/>
        </w:rPr>
        <w:t>В случае, если при переустройстве и (или) перепланировке помещения изменяется конфигурация смежного помещения, то заявителем предоставляется нотариально удостоверенное согласие всех членов семьи нанимателя, занимающих смежное жилое помещение на основании договора социального найма, или всех собственников смежного помещения, если помещение находится в собственности (для физических лиц - нотариально удостоверенное).</w:t>
      </w:r>
    </w:p>
    <w:p w:rsidR="005E3F95" w:rsidRPr="00495F88" w:rsidRDefault="005E3F95" w:rsidP="005E3F95">
      <w:pPr>
        <w:spacing w:after="0" w:line="240" w:lineRule="auto"/>
        <w:ind w:firstLine="540"/>
        <w:jc w:val="both"/>
      </w:pPr>
      <w:r w:rsidRPr="00495F88">
        <w:rPr>
          <w:rFonts w:ascii="Times New Roman" w:hAnsi="Times New Roman"/>
          <w:sz w:val="28"/>
        </w:rPr>
        <w:t>2.5.1.1.3.7. Техническое заключение о допустимости и безопасности выполненных работ по переустройству и (или) перепланировке помещения (далее - Техническое заключение), оформленное проектной организацией в соответствии с Требованиями к проведению переустройства и (или) перепланировки помещений в многоквартирном доме, утвержденными настоящим постановлением.</w:t>
      </w:r>
    </w:p>
    <w:p w:rsidR="005E3F95" w:rsidRPr="00495F88" w:rsidRDefault="005E3F95" w:rsidP="005E3F95">
      <w:pPr>
        <w:spacing w:after="0" w:line="240" w:lineRule="auto"/>
        <w:ind w:firstLine="540"/>
        <w:jc w:val="both"/>
      </w:pPr>
      <w:r w:rsidRPr="00495F88">
        <w:rPr>
          <w:rFonts w:ascii="Times New Roman" w:hAnsi="Times New Roman"/>
          <w:sz w:val="28"/>
        </w:rPr>
        <w:t>Состав Технического заключения определяется в соответствии с Требованиями к составу проекта переустройства и (или) перепланировки помещения в многоквартирном доме и к составу технического заключения о допустимости и безопасности проведенных работ по переустройству и (или) перепланировке помещения в многоквартирном доме, утвержденными настоящим постановлением.</w:t>
      </w:r>
    </w:p>
    <w:p w:rsidR="005E3F95" w:rsidRPr="00495F88" w:rsidRDefault="005E3F95" w:rsidP="005E3F95">
      <w:pPr>
        <w:spacing w:after="0" w:line="240" w:lineRule="auto"/>
        <w:ind w:firstLine="540"/>
        <w:jc w:val="both"/>
      </w:pPr>
      <w:r w:rsidRPr="00495F88">
        <w:rPr>
          <w:rFonts w:ascii="Times New Roman" w:hAnsi="Times New Roman"/>
          <w:sz w:val="28"/>
        </w:rPr>
        <w:t>2.5.1.1.3.8. При производстве работ, проведение которых связано с использованием части общего имущества в многоквартирном доме, а также при проведении работ по переустройству и (или) перепланировке помещений, входящих в состав общего имущества в многоквартирном доме, дополнительно представляется решение общего собрания собственников помещений в многоквартирном доме об  использовании части общего имущества в многоквартирном доме или о проведении работ по переустройству и (или) перепланировке помещений, входящих в состав общего имущества в многоквартирном доме, содержащее описание используемого объекта (работ по переустройству и (или) перепланировке помещений, входящих в состав общего имущества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представляется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Решение общего собрания собственников помещений в многоквартирном доме оформляется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F95" w:rsidRPr="00495F88" w:rsidRDefault="005E3F95" w:rsidP="005E3F95">
      <w:pPr>
        <w:spacing w:after="0" w:line="240" w:lineRule="auto"/>
        <w:ind w:firstLine="540"/>
        <w:jc w:val="both"/>
      </w:pPr>
      <w:r w:rsidRPr="00495F88">
        <w:rPr>
          <w:rFonts w:ascii="Times New Roman" w:hAnsi="Times New Roman"/>
          <w:sz w:val="28"/>
        </w:rPr>
        <w:t>Подлинники решения и протокола общего собрания собственников помещений в многоквартирном доме должны быть до обращения за государственной услугой направлены в Мосжилинспекцию и приняты на хранение в порядке, предусмотренном частью 1</w:t>
      </w:r>
      <w:r w:rsidRPr="00495F88">
        <w:rPr>
          <w:rFonts w:ascii="Times New Roman" w:hAnsi="Times New Roman"/>
          <w:sz w:val="28"/>
          <w:vertAlign w:val="superscript"/>
        </w:rPr>
        <w:t>1</w:t>
      </w:r>
      <w:r w:rsidRPr="00495F88">
        <w:rPr>
          <w:rFonts w:ascii="Times New Roman" w:hAnsi="Times New Roman"/>
          <w:sz w:val="28"/>
        </w:rPr>
        <w:t xml:space="preserve"> статьи 46 Жилищного кодекса Российской Федерации.</w:t>
      </w:r>
    </w:p>
    <w:p w:rsidR="005E3F95" w:rsidRPr="00495F88" w:rsidRDefault="005E3F95" w:rsidP="005E3F95">
      <w:pPr>
        <w:spacing w:after="0" w:line="240" w:lineRule="auto"/>
        <w:ind w:firstLine="540"/>
        <w:jc w:val="both"/>
      </w:pPr>
      <w:r w:rsidRPr="00495F88">
        <w:rPr>
          <w:rFonts w:ascii="Times New Roman" w:hAnsi="Times New Roman"/>
          <w:sz w:val="28"/>
        </w:rPr>
        <w:t>2.5.1.1.3.9. При производстве работ в домах-новостройках в случае отсутствия зарегистрированных прав на помещение вместо правоустанавливающих документов, предусмотренных пунктом 2.5.1.1.3.4 настоящего Регламента, заявителем представляются следующие документы:</w:t>
      </w:r>
    </w:p>
    <w:p w:rsidR="005E3F95" w:rsidRPr="00495F88" w:rsidRDefault="005E3F95" w:rsidP="005E3F95">
      <w:pPr>
        <w:spacing w:after="0" w:line="240" w:lineRule="auto"/>
        <w:ind w:firstLine="540"/>
        <w:jc w:val="both"/>
      </w:pPr>
      <w:r w:rsidRPr="00495F88">
        <w:rPr>
          <w:rFonts w:ascii="Times New Roman" w:hAnsi="Times New Roman"/>
          <w:sz w:val="28"/>
        </w:rPr>
        <w:t>2.5.1.1.3.9.1. В случае если объект построен по договору участия в долевом строительстве:</w:t>
      </w:r>
    </w:p>
    <w:p w:rsidR="005E3F95" w:rsidRPr="00495F88" w:rsidRDefault="005E3F95" w:rsidP="005E3F95">
      <w:pPr>
        <w:spacing w:after="0" w:line="240" w:lineRule="auto"/>
        <w:ind w:firstLine="540"/>
        <w:jc w:val="both"/>
      </w:pPr>
      <w:r w:rsidRPr="00495F88">
        <w:rPr>
          <w:rFonts w:ascii="Times New Roman" w:hAnsi="Times New Roman"/>
          <w:sz w:val="28"/>
        </w:rPr>
        <w:t>2.5.1.1.3.9.1.1. Договор на участие в долевом строительстве, предусматривающий положения о согласии застройщика на перепланировку помещения.</w:t>
      </w:r>
    </w:p>
    <w:p w:rsidR="005E3F95" w:rsidRPr="00495F88" w:rsidRDefault="005E3F95" w:rsidP="005E3F95">
      <w:pPr>
        <w:spacing w:after="0" w:line="240" w:lineRule="auto"/>
        <w:ind w:firstLine="540"/>
        <w:jc w:val="both"/>
      </w:pPr>
      <w:r w:rsidRPr="00495F88">
        <w:rPr>
          <w:rFonts w:ascii="Times New Roman" w:hAnsi="Times New Roman"/>
          <w:sz w:val="28"/>
        </w:rPr>
        <w:t>2.5.1.1.3.9.1.2. Договор об уступке прав по договору на участие в долевом строительстве (при наличии уступки прав по договору).</w:t>
      </w:r>
    </w:p>
    <w:p w:rsidR="005E3F95" w:rsidRPr="00495F88" w:rsidRDefault="005E3F95" w:rsidP="005E3F95">
      <w:pPr>
        <w:spacing w:after="0" w:line="240" w:lineRule="auto"/>
        <w:ind w:firstLine="540"/>
        <w:jc w:val="both"/>
      </w:pPr>
      <w:r w:rsidRPr="00495F88">
        <w:rPr>
          <w:rFonts w:ascii="Times New Roman" w:hAnsi="Times New Roman"/>
          <w:sz w:val="28"/>
        </w:rPr>
        <w:t>2.5.1.1.3.9.1.3. Акт приема-передачи недвижимости.</w:t>
      </w:r>
    </w:p>
    <w:p w:rsidR="005E3F95" w:rsidRPr="00495F88" w:rsidRDefault="005E3F95" w:rsidP="005E3F95">
      <w:pPr>
        <w:spacing w:after="0" w:line="240" w:lineRule="auto"/>
        <w:ind w:firstLine="540"/>
        <w:jc w:val="both"/>
      </w:pPr>
      <w:r w:rsidRPr="00495F88">
        <w:rPr>
          <w:rFonts w:ascii="Times New Roman" w:hAnsi="Times New Roman"/>
          <w:sz w:val="28"/>
        </w:rPr>
        <w:t>2.5.1.1.3.9.2. В случае если объект построен за счет средств бюджета города Москвы или жилищного кооператива, жилищно-строительного кооператива или иного потребительского кооператива, - документы, подтверждающие право пользования и (или) владения помещением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2.5.1.2. Документы, информация и согласования (заключения), получаемые уполномоченным должностным лицом Мосжилинспекции с использованием межведомственного информационного взаимодействия, в том числе посредством доступа к сведениям Базового регистра:</w:t>
      </w:r>
    </w:p>
    <w:p w:rsidR="005E3F95" w:rsidRPr="00495F88" w:rsidRDefault="005E3F95" w:rsidP="005E3F95">
      <w:pPr>
        <w:spacing w:after="0" w:line="240" w:lineRule="auto"/>
        <w:ind w:firstLine="540"/>
        <w:jc w:val="both"/>
      </w:pPr>
      <w:r w:rsidRPr="00495F88">
        <w:rPr>
          <w:rFonts w:ascii="Times New Roman" w:hAnsi="Times New Roman"/>
          <w:sz w:val="28"/>
        </w:rPr>
        <w:t>2.5.1.2.1. Выписка из Единого государственного реестра недвижимости о зарегистрированных правах на недвижимое имущество.</w:t>
      </w:r>
    </w:p>
    <w:p w:rsidR="005E3F95" w:rsidRPr="00495F88" w:rsidRDefault="005E3F95" w:rsidP="005E3F95">
      <w:pPr>
        <w:spacing w:after="0" w:line="240" w:lineRule="auto"/>
        <w:ind w:firstLine="540"/>
        <w:jc w:val="both"/>
      </w:pPr>
      <w:r w:rsidRPr="00495F88">
        <w:rPr>
          <w:rFonts w:ascii="Times New Roman" w:hAnsi="Times New Roman"/>
          <w:sz w:val="28"/>
        </w:rPr>
        <w:t>2.5.1.2.2. Учетно-техническая документация на помещение (при наличии данных документов в Базовом регистре).</w:t>
      </w:r>
    </w:p>
    <w:p w:rsidR="005E3F95" w:rsidRPr="00495F88" w:rsidRDefault="005E3F95" w:rsidP="005E3F95">
      <w:pPr>
        <w:spacing w:after="0" w:line="240" w:lineRule="auto"/>
        <w:ind w:firstLine="540"/>
        <w:jc w:val="both"/>
      </w:pPr>
      <w:r w:rsidRPr="00495F88">
        <w:rPr>
          <w:rFonts w:ascii="Times New Roman" w:hAnsi="Times New Roman"/>
          <w:sz w:val="28"/>
        </w:rPr>
        <w:t>2.5.1.2.3. Выписка из Единого государственного реестра юридических лиц.</w:t>
      </w:r>
    </w:p>
    <w:p w:rsidR="005E3F95" w:rsidRPr="00495F88" w:rsidRDefault="005E3F95" w:rsidP="005E3F95">
      <w:pPr>
        <w:spacing w:after="0" w:line="240" w:lineRule="auto"/>
        <w:ind w:firstLine="540"/>
        <w:jc w:val="both"/>
      </w:pPr>
      <w:r w:rsidRPr="00495F88">
        <w:rPr>
          <w:rFonts w:ascii="Times New Roman" w:hAnsi="Times New Roman"/>
          <w:sz w:val="28"/>
        </w:rPr>
        <w:t>2.5.1.2.4. Выписка из Единого государственного реестра индивидуальных предпринимателей.</w:t>
      </w:r>
    </w:p>
    <w:p w:rsidR="005E3F95" w:rsidRPr="00495F88" w:rsidRDefault="005E3F95" w:rsidP="005E3F95">
      <w:pPr>
        <w:spacing w:after="0" w:line="240" w:lineRule="auto"/>
        <w:ind w:firstLine="540"/>
        <w:jc w:val="both"/>
      </w:pPr>
      <w:r w:rsidRPr="00495F88">
        <w:rPr>
          <w:rFonts w:ascii="Times New Roman" w:hAnsi="Times New Roman"/>
          <w:sz w:val="28"/>
        </w:rPr>
        <w:t xml:space="preserve">2.5.1.2.5. Заключение Департамента культурного наследия города Москвы о допустимости проведения переустройства и (или) перепланировки помещения в многоквартирном доме, если такое помещение или многоквартирный дом, в котором оно находится, является объектом культурного наследия или выявленным </w:t>
      </w:r>
      <w:r w:rsidRPr="00495F88">
        <w:rPr>
          <w:rFonts w:ascii="Times New Roman" w:hAnsi="Times New Roman"/>
          <w:sz w:val="28"/>
        </w:rPr>
        <w:lastRenderedPageBreak/>
        <w:t>объектом культурного наследия, без проведения работ по сохранению объекта культурного наследия.</w:t>
      </w:r>
    </w:p>
    <w:p w:rsidR="005E3F95" w:rsidRPr="00495F88" w:rsidRDefault="005E3F95" w:rsidP="005E3F95">
      <w:pPr>
        <w:spacing w:after="0" w:line="240" w:lineRule="auto"/>
        <w:ind w:firstLine="540"/>
        <w:jc w:val="both"/>
      </w:pPr>
      <w:r w:rsidRPr="00495F88">
        <w:rPr>
          <w:rFonts w:ascii="Times New Roman" w:hAnsi="Times New Roman"/>
          <w:sz w:val="28"/>
        </w:rPr>
        <w:t>2.5.1.2.6. Единый жилищный документ (при его отсутствии - выписка из домовой книги) (в случае, если функция по начислению платежей за жилое помещение, коммунальные и иные услуги и (или) функция 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отношении жилого помещения, в котором проживает заявитель, осуществляется МФЦ на основании соответствующего договора).</w:t>
      </w:r>
    </w:p>
    <w:p w:rsidR="005E3F95" w:rsidRPr="00495F88" w:rsidRDefault="005E3F95" w:rsidP="005E3F95">
      <w:pPr>
        <w:spacing w:after="0" w:line="240" w:lineRule="auto"/>
        <w:ind w:firstLine="540"/>
        <w:jc w:val="both"/>
      </w:pPr>
      <w:r w:rsidRPr="00495F88">
        <w:rPr>
          <w:rFonts w:ascii="Times New Roman" w:hAnsi="Times New Roman"/>
          <w:sz w:val="28"/>
        </w:rPr>
        <w:t>2.5.1.2.7. Разрешение на ввод объекта в эксплуатацию.</w:t>
      </w:r>
    </w:p>
    <w:p w:rsidR="005E3F95" w:rsidRPr="00495F88" w:rsidRDefault="005E3F95" w:rsidP="005E3F95">
      <w:pPr>
        <w:spacing w:after="0" w:line="240" w:lineRule="auto"/>
        <w:ind w:firstLine="540"/>
        <w:jc w:val="both"/>
      </w:pPr>
      <w:r w:rsidRPr="00495F88">
        <w:rPr>
          <w:rFonts w:ascii="Times New Roman" w:hAnsi="Times New Roman"/>
          <w:sz w:val="28"/>
        </w:rPr>
        <w:t>2.5.1.2.8. Договор аренды недвижимого имущества.</w:t>
      </w:r>
    </w:p>
    <w:p w:rsidR="005E3F95" w:rsidRPr="00495F88" w:rsidRDefault="005E3F95" w:rsidP="005E3F95">
      <w:pPr>
        <w:spacing w:after="0" w:line="240" w:lineRule="auto"/>
        <w:ind w:firstLine="540"/>
        <w:jc w:val="both"/>
      </w:pPr>
      <w:r w:rsidRPr="00495F88">
        <w:rPr>
          <w:rFonts w:ascii="Times New Roman" w:hAnsi="Times New Roman"/>
          <w:sz w:val="28"/>
        </w:rPr>
        <w:t>2.5.1.2.9. Договор на размещение объектов, не являющихся объектами капитального строительства.</w:t>
      </w:r>
    </w:p>
    <w:p w:rsidR="005E3F95" w:rsidRPr="00495F88" w:rsidRDefault="005E3F95" w:rsidP="005E3F95">
      <w:pPr>
        <w:spacing w:after="0" w:line="240" w:lineRule="auto"/>
        <w:ind w:firstLine="540"/>
        <w:jc w:val="both"/>
      </w:pPr>
      <w:r w:rsidRPr="00495F88">
        <w:rPr>
          <w:rFonts w:ascii="Times New Roman" w:hAnsi="Times New Roman"/>
          <w:sz w:val="28"/>
        </w:rPr>
        <w:t>2.5.1.2.10. Договор социального найма жилого помещения.</w:t>
      </w:r>
    </w:p>
    <w:p w:rsidR="005E3F95" w:rsidRPr="00495F88" w:rsidRDefault="005E3F95" w:rsidP="005E3F95">
      <w:pPr>
        <w:spacing w:after="0" w:line="240" w:lineRule="auto"/>
        <w:ind w:firstLine="540"/>
        <w:jc w:val="both"/>
      </w:pPr>
      <w:r w:rsidRPr="00495F88">
        <w:rPr>
          <w:rFonts w:ascii="Times New Roman" w:hAnsi="Times New Roman"/>
          <w:sz w:val="28"/>
        </w:rPr>
        <w:t>2.5.1.2.11. Информация об исполнении заявителем требований постановления о назначении административного наказания, указанная в пункте 3.3.6 настоящего Регламента, получаемая посредством Системы удаленного финансового документооборота.</w:t>
      </w:r>
    </w:p>
    <w:p w:rsidR="005E3F95" w:rsidRPr="00495F88" w:rsidRDefault="005E3F95" w:rsidP="005E3F95">
      <w:pPr>
        <w:spacing w:after="0" w:line="240" w:lineRule="auto"/>
        <w:ind w:firstLine="540"/>
        <w:jc w:val="both"/>
      </w:pPr>
      <w:r w:rsidRPr="00495F88">
        <w:rPr>
          <w:rFonts w:ascii="Times New Roman" w:hAnsi="Times New Roman"/>
          <w:sz w:val="28"/>
        </w:rPr>
        <w:t>2.5.1.2.12. Для получения заключения, указанного в пункте 2.5.1.2.5 настоящего Регламента, должностное лицо Мосжилинспекции направляет в Департамент культурного наследия города Москвы следующие документы:</w:t>
      </w:r>
    </w:p>
    <w:p w:rsidR="005E3F95" w:rsidRPr="00495F88" w:rsidRDefault="005E3F95" w:rsidP="005E3F95">
      <w:pPr>
        <w:spacing w:after="0" w:line="240" w:lineRule="auto"/>
        <w:ind w:firstLine="540"/>
        <w:jc w:val="both"/>
      </w:pPr>
      <w:r w:rsidRPr="00495F88">
        <w:rPr>
          <w:rFonts w:ascii="Times New Roman" w:hAnsi="Times New Roman"/>
          <w:sz w:val="28"/>
        </w:rPr>
        <w:t>2.5.1.2.12.1. При обращении за получением решения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2.5.1.2.12.1.1. Запрос, указанный в пункте 2.5.1.1.1.1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2.5.1.2.12.1.2. Проект.</w:t>
      </w:r>
    </w:p>
    <w:p w:rsidR="005E3F95" w:rsidRPr="00495F88" w:rsidRDefault="005E3F95" w:rsidP="005E3F95">
      <w:pPr>
        <w:spacing w:after="0" w:line="240" w:lineRule="auto"/>
        <w:ind w:firstLine="540"/>
        <w:jc w:val="both"/>
      </w:pPr>
      <w:r w:rsidRPr="00495F88">
        <w:rPr>
          <w:rFonts w:ascii="Times New Roman" w:hAnsi="Times New Roman"/>
          <w:sz w:val="28"/>
        </w:rPr>
        <w:t>2.5.1.2.12.1.3. Правоустанавливающие документы на переустраиваемое и (или) перепланируемое помещение.</w:t>
      </w:r>
    </w:p>
    <w:p w:rsidR="005E3F95" w:rsidRPr="00495F88" w:rsidRDefault="005E3F95" w:rsidP="005E3F95">
      <w:pPr>
        <w:spacing w:after="0" w:line="240" w:lineRule="auto"/>
        <w:ind w:firstLine="540"/>
        <w:jc w:val="both"/>
      </w:pPr>
      <w:r w:rsidRPr="00495F88">
        <w:rPr>
          <w:rFonts w:ascii="Times New Roman" w:hAnsi="Times New Roman"/>
          <w:sz w:val="28"/>
        </w:rPr>
        <w:t>2.5.1.2.12.1.4. Учетно-техническую документацию на помещение.</w:t>
      </w:r>
    </w:p>
    <w:p w:rsidR="005E3F95" w:rsidRPr="00495F88" w:rsidRDefault="005E3F95" w:rsidP="005E3F95">
      <w:pPr>
        <w:spacing w:after="0" w:line="240" w:lineRule="auto"/>
        <w:ind w:firstLine="540"/>
        <w:jc w:val="both"/>
      </w:pPr>
      <w:r w:rsidRPr="00495F88">
        <w:rPr>
          <w:rFonts w:ascii="Times New Roman" w:hAnsi="Times New Roman"/>
          <w:sz w:val="28"/>
        </w:rPr>
        <w:t>2.5.1.2.12.2.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ind w:firstLine="540"/>
        <w:jc w:val="both"/>
      </w:pPr>
      <w:r w:rsidRPr="00495F88">
        <w:rPr>
          <w:rFonts w:ascii="Times New Roman" w:hAnsi="Times New Roman"/>
          <w:sz w:val="28"/>
        </w:rPr>
        <w:t>2.5.1.2.12.2.1. Запрос, указанный в пункте 2.5.1.1.3.1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2.5.1.2.12.2.2. Техническое заключение.</w:t>
      </w:r>
    </w:p>
    <w:p w:rsidR="005E3F95" w:rsidRPr="00495F88" w:rsidRDefault="005E3F95" w:rsidP="005E3F95">
      <w:pPr>
        <w:spacing w:after="0" w:line="240" w:lineRule="auto"/>
        <w:ind w:firstLine="540"/>
        <w:jc w:val="both"/>
      </w:pPr>
      <w:r w:rsidRPr="00495F88">
        <w:rPr>
          <w:rFonts w:ascii="Times New Roman" w:hAnsi="Times New Roman"/>
          <w:sz w:val="28"/>
        </w:rPr>
        <w:t>2.5.1.2.12.2.3. Правоустанавливающие документы на переустраиваемое и (или) перепланируемое помещение.</w:t>
      </w:r>
    </w:p>
    <w:p w:rsidR="005E3F95" w:rsidRPr="00495F88" w:rsidRDefault="005E3F95" w:rsidP="005E3F95">
      <w:pPr>
        <w:spacing w:after="0" w:line="240" w:lineRule="auto"/>
        <w:ind w:firstLine="540"/>
        <w:jc w:val="both"/>
      </w:pPr>
      <w:r w:rsidRPr="00495F88">
        <w:rPr>
          <w:rFonts w:ascii="Times New Roman" w:hAnsi="Times New Roman"/>
          <w:sz w:val="28"/>
        </w:rPr>
        <w:t>2.5.1.2.12.2.4. Учетно-техническую документацию на помещение.</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2.5.1.3. Документы, указанные в пунктах 2.5.1.1 и 2.5.1.2 настоящего Регламента, должны быть оформлены в соответствии с требованиями, установленными правовыми актами Российской Федерации и города Москвы.</w:t>
      </w:r>
    </w:p>
    <w:p w:rsidR="005E3F95" w:rsidRPr="00495F88" w:rsidRDefault="005E3F95" w:rsidP="005E3F95">
      <w:pPr>
        <w:spacing w:after="0" w:line="240" w:lineRule="auto"/>
        <w:ind w:firstLine="540"/>
        <w:jc w:val="both"/>
      </w:pPr>
      <w:r w:rsidRPr="00495F88">
        <w:rPr>
          <w:rFonts w:ascii="Times New Roman" w:hAnsi="Times New Roman"/>
          <w:sz w:val="28"/>
        </w:rPr>
        <w:t>2.5.1.4. Заявителем или представителем заявителя к интерактивной форме запроса прикрепляются документы, указанные в пунктах 2.5.1.1.1, 2.5.1.1.2 либо пункте 2.5.1.1.3 настоящего Регламента, в виде скан-копий документов формата pdf или zip-архив с несколькими скан-копиями. При этом Проект, Техническое заключение (и иные документы в их составе), оформленные проектной организацией, должны быть подписаны электронной подписью лица, имеющего право действовать от имени юридического лица (индивидуального предпринимателя) - проектной организации.</w:t>
      </w:r>
    </w:p>
    <w:p w:rsidR="005E3F95" w:rsidRPr="00495F88" w:rsidRDefault="005E3F95" w:rsidP="005E3F95">
      <w:pPr>
        <w:spacing w:after="0" w:line="240" w:lineRule="auto"/>
        <w:ind w:firstLine="540"/>
        <w:jc w:val="both"/>
      </w:pPr>
      <w:r w:rsidRPr="00495F88">
        <w:rPr>
          <w:rFonts w:ascii="Times New Roman" w:hAnsi="Times New Roman"/>
          <w:sz w:val="28"/>
        </w:rPr>
        <w:t>Запрос с приложенными электронными образами документов подписывается заявителем с использованием электронной подписи.</w:t>
      </w:r>
    </w:p>
    <w:p w:rsidR="005E3F95" w:rsidRPr="00495F88" w:rsidRDefault="005E3F95" w:rsidP="005E3F95">
      <w:pPr>
        <w:spacing w:after="0" w:line="240" w:lineRule="auto"/>
        <w:ind w:firstLine="540"/>
        <w:jc w:val="both"/>
      </w:pPr>
      <w:r w:rsidRPr="00495F88">
        <w:rPr>
          <w:rFonts w:ascii="Times New Roman" w:hAnsi="Times New Roman"/>
          <w:sz w:val="28"/>
        </w:rPr>
        <w:t>В случае обращения за предоставлением государственной услуги физического лица подписание запроса с приложенными электронными образами документов с использованием электронной подписи не является обязательным.</w:t>
      </w:r>
    </w:p>
    <w:p w:rsidR="005E3F95" w:rsidRPr="00495F88" w:rsidRDefault="005E3F95" w:rsidP="005E3F95">
      <w:pPr>
        <w:spacing w:after="0" w:line="240" w:lineRule="auto"/>
        <w:ind w:firstLine="540"/>
        <w:jc w:val="both"/>
      </w:pPr>
      <w:r w:rsidRPr="00495F88">
        <w:rPr>
          <w:rFonts w:ascii="Times New Roman" w:hAnsi="Times New Roman"/>
          <w:sz w:val="28"/>
        </w:rPr>
        <w:t>2.5.1.5. Заявитель имеет право представить документы, указанные в пункте 2.5.1.2 настоящего Регламента, по собственной инициативе.</w:t>
      </w:r>
    </w:p>
    <w:p w:rsidR="005E3F95" w:rsidRPr="00495F88" w:rsidRDefault="005E3F95" w:rsidP="005E3F95">
      <w:pPr>
        <w:spacing w:after="0" w:line="240" w:lineRule="auto"/>
        <w:ind w:firstLine="540"/>
        <w:jc w:val="both"/>
      </w:pPr>
      <w:r w:rsidRPr="00495F88">
        <w:rPr>
          <w:rFonts w:ascii="Times New Roman" w:hAnsi="Times New Roman"/>
          <w:sz w:val="28"/>
        </w:rPr>
        <w:t>2.5.1.6. Перечни документов, необходимых для предоставления государственной услуги, предусмотренные пунктами 2.5.1.1 и 2.5.1.2 настоящего Регламента, являются исчерпывающими.</w:t>
      </w:r>
    </w:p>
    <w:p w:rsidR="005E3F95" w:rsidRPr="00495F88" w:rsidRDefault="005E3F95" w:rsidP="005E3F95">
      <w:pPr>
        <w:spacing w:after="0" w:line="240" w:lineRule="auto"/>
        <w:ind w:firstLine="540"/>
        <w:jc w:val="both"/>
      </w:pPr>
      <w:r w:rsidRPr="00495F88">
        <w:rPr>
          <w:rFonts w:ascii="Times New Roman" w:hAnsi="Times New Roman"/>
          <w:sz w:val="28"/>
        </w:rPr>
        <w:t>2.5.2. Заявитель имеет право отозвать запрос со дня регистрации запроса в Мосжилинспекции до начала административной процедуры по формированию результата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В целях отзыва запроса заявитель направляет запрос об отзыве запроса в Мосжилинспекцию в электронной форме с использованием Портала.</w:t>
      </w:r>
    </w:p>
    <w:p w:rsidR="005E3F95" w:rsidRPr="00495F88" w:rsidRDefault="005E3F95" w:rsidP="005E3F95">
      <w:pPr>
        <w:spacing w:after="0" w:line="240" w:lineRule="auto"/>
        <w:ind w:firstLine="540"/>
        <w:jc w:val="both"/>
      </w:pPr>
      <w:r w:rsidRPr="00495F88">
        <w:rPr>
          <w:rFonts w:ascii="Times New Roman" w:hAnsi="Times New Roman"/>
          <w:sz w:val="28"/>
        </w:rPr>
        <w:t>Запрос об отзыве запроса, поступивший после начала Мосжилинспекцией административной процедуры по формированию результата предоставления государственной услуги, рассмотрению не подлежит.</w:t>
      </w:r>
    </w:p>
    <w:p w:rsidR="005E3F95" w:rsidRPr="00495F88" w:rsidRDefault="005E3F95" w:rsidP="005E3F95">
      <w:pPr>
        <w:spacing w:after="0" w:line="240" w:lineRule="auto"/>
        <w:ind w:firstLine="540"/>
        <w:jc w:val="both"/>
      </w:pPr>
      <w:r w:rsidRPr="00495F88">
        <w:rPr>
          <w:rFonts w:ascii="Times New Roman" w:hAnsi="Times New Roman"/>
          <w:sz w:val="28"/>
        </w:rPr>
        <w:t>Предоставление государственной услуги прекращается со дня поступления в Мосжилинспекцию запроса об отзыве запроса при условии, что указанный запрос подан в течение периода, указанного в абзаце первом настоящего пункта.</w:t>
      </w:r>
    </w:p>
    <w:p w:rsidR="005E3F95" w:rsidRPr="00495F88" w:rsidRDefault="005E3F95" w:rsidP="005E3F95">
      <w:pPr>
        <w:spacing w:after="0" w:line="240" w:lineRule="auto"/>
        <w:ind w:firstLine="540"/>
        <w:jc w:val="both"/>
      </w:pPr>
      <w:r w:rsidRPr="00495F88">
        <w:rPr>
          <w:rFonts w:ascii="Times New Roman" w:hAnsi="Times New Roman"/>
          <w:sz w:val="28"/>
        </w:rPr>
        <w:t>В случае, указанном в абзаце четвертом настоящего пункта, заявителю направляется уведомление о прекращении предоставления государственной услуги в подсистему «личный кабинет» Портала.</w:t>
      </w:r>
    </w:p>
    <w:p w:rsidR="005E3F95" w:rsidRPr="00495F88" w:rsidRDefault="005E3F95" w:rsidP="005E3F95">
      <w:pPr>
        <w:spacing w:after="0" w:line="240" w:lineRule="auto"/>
        <w:ind w:firstLine="540"/>
        <w:jc w:val="both"/>
      </w:pPr>
      <w:r w:rsidRPr="00495F88">
        <w:rPr>
          <w:rFonts w:ascii="Times New Roman" w:hAnsi="Times New Roman"/>
          <w:sz w:val="28"/>
        </w:rPr>
        <w:t>Прекращение предоставления государственной услуги в связи с подачей в установленном порядке запроса об отзыве запроса не препятствует повторному обращению заявителя за предоставлением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2.5.3. Возврат документов, полученных Мосжилинспекцией в рамках предоставления государственной услуги, не осуществляется.</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2.5.4. При обращении с запросом, предусмотренным пунктом 2.5.1.1.2.4 настоящего Регламента, и при наличии отклонений от согласованного проекта переустройства и (или) перепланировки помещения в части работ, не требующих разработки проектной документации (например: смещение раковины, унитаза в санузле или плиты, мойки на кухне в границах существующих помещений; устройство декоративных элементов, ниш; устройство или демонтаж встроенных шкафов; смещение ненесущих перегородок или дверных проемов в них), заявитель предоставляет эскиз, содержащий итоговую конфигурацию помещения.</w:t>
      </w:r>
    </w:p>
    <w:p w:rsidR="005E3F95" w:rsidRPr="00495F88" w:rsidRDefault="005E3F95" w:rsidP="005E3F95">
      <w:pPr>
        <w:spacing w:after="0" w:line="240" w:lineRule="auto"/>
        <w:ind w:firstLine="540"/>
        <w:jc w:val="both"/>
      </w:pPr>
      <w:r w:rsidRPr="00495F88">
        <w:rPr>
          <w:rFonts w:ascii="Times New Roman" w:hAnsi="Times New Roman"/>
          <w:sz w:val="28"/>
        </w:rPr>
        <w:t xml:space="preserve">2.5.5. Подача заявителем запроса в целях получения государственной услуги в отношении помещения, расположенного в доме, включенном в Программу реновации жилищного фонда в городе Москве, означает его ознакомление с пунктом 4.3.1 приложения к постановлению Правительства Москвы от 1 августа 2017 г. </w:t>
      </w:r>
      <w:r w:rsidRPr="00495F88">
        <w:rPr>
          <w:rFonts w:ascii="Times New Roman" w:hAnsi="Times New Roman"/>
          <w:sz w:val="28"/>
        </w:rPr>
        <w:br/>
        <w:t>№ 497-ПП «О Программе реновации жилищного фонда в городе Москве».</w:t>
      </w:r>
    </w:p>
    <w:p w:rsidR="005E3F95" w:rsidRPr="00495F88" w:rsidRDefault="005E3F95" w:rsidP="005E3F95">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2.6. Услуги, необходимые и обязательные для предоставления</w:t>
      </w:r>
    </w:p>
    <w:p w:rsidR="005E3F95" w:rsidRPr="00495F88" w:rsidRDefault="005E3F95" w:rsidP="005E3F95">
      <w:pPr>
        <w:spacing w:after="0" w:line="240" w:lineRule="auto"/>
        <w:jc w:val="center"/>
      </w:pPr>
      <w:r w:rsidRPr="00495F88">
        <w:rPr>
          <w:rFonts w:ascii="Times New Roman" w:hAnsi="Times New Roman"/>
          <w:b/>
          <w:sz w:val="28"/>
        </w:rPr>
        <w:t>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Услугой, необходимой и обязательной для предоставления государственной услуги, является услуга «Предоставление документов технической инвентаризации», предоставляемая в соответствии с постановлением Правительства Москвы от 15 августа 2011 г. № 359-ПП «Об услугах, которые являются необходимыми и обязательными для предоставления государственных услуг» и постановлением Правительства Москвы от 17 марта 2017 г. № 106-ПП «О Порядке организации технического учета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p>
    <w:p w:rsidR="005E3F95" w:rsidRPr="00495F88" w:rsidRDefault="005E3F95" w:rsidP="005E3F95">
      <w:pPr>
        <w:spacing w:after="0" w:line="240" w:lineRule="auto"/>
        <w:jc w:val="center"/>
      </w:pPr>
    </w:p>
    <w:p w:rsidR="005E3F95" w:rsidRPr="00495F88" w:rsidRDefault="005E3F95" w:rsidP="005E3F95">
      <w:pPr>
        <w:spacing w:after="0" w:line="240" w:lineRule="auto"/>
        <w:jc w:val="center"/>
      </w:pPr>
      <w:r w:rsidRPr="00495F88">
        <w:rPr>
          <w:rFonts w:ascii="Times New Roman" w:hAnsi="Times New Roman"/>
          <w:b/>
          <w:sz w:val="28"/>
        </w:rPr>
        <w:t>2.7. Срок предоставления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2.7.1. Общий срок предоставления государственной услуги включает срок межведомственного информационного взаимодействия государственных органов и организаций в процессе предоставления государственной услуги, а также срок получения МФЦ от Мосжилинспекции результата предоставления государственной услуги для выдачи его заявителю в предусмотренных настоящим регламентом случаях и не может превышать:</w:t>
      </w:r>
    </w:p>
    <w:p w:rsidR="005E3F95" w:rsidRPr="00495F88" w:rsidRDefault="005E3F95" w:rsidP="005E3F95">
      <w:pPr>
        <w:spacing w:after="0" w:line="240" w:lineRule="auto"/>
        <w:ind w:firstLine="540"/>
        <w:jc w:val="both"/>
      </w:pPr>
      <w:r w:rsidRPr="00495F88">
        <w:rPr>
          <w:rFonts w:ascii="Times New Roman" w:hAnsi="Times New Roman"/>
          <w:sz w:val="28"/>
        </w:rPr>
        <w:t>2.7.1.1. При обращении за получением решения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2.7.1.1.1. В случае если в соответствии с законодательством не требуется получение (оформление) документа, указанного в пункте 2.5.1.2.5 настоящего Регламента, - 20 рабочих дней.</w:t>
      </w:r>
    </w:p>
    <w:p w:rsidR="005E3F95" w:rsidRPr="00495F88" w:rsidRDefault="005E3F95" w:rsidP="005E3F95">
      <w:pPr>
        <w:spacing w:after="0" w:line="240" w:lineRule="auto"/>
        <w:ind w:firstLine="540"/>
        <w:jc w:val="both"/>
      </w:pPr>
      <w:r w:rsidRPr="00495F88">
        <w:rPr>
          <w:rFonts w:ascii="Times New Roman" w:hAnsi="Times New Roman"/>
          <w:sz w:val="28"/>
        </w:rPr>
        <w:t>2.7.1.1.2. В случае если в соответствии с законодательством требуется получение (оформление) документа, указанного в пункте 2.5.1.2.5 настоящего Регламента, - 30 рабочих дней.</w:t>
      </w:r>
    </w:p>
    <w:p w:rsidR="005E3F95" w:rsidRPr="00495F88" w:rsidRDefault="005E3F95" w:rsidP="005E3F95">
      <w:pPr>
        <w:spacing w:after="0" w:line="240" w:lineRule="auto"/>
        <w:ind w:firstLine="540"/>
        <w:jc w:val="both"/>
      </w:pPr>
      <w:r w:rsidRPr="00495F88">
        <w:rPr>
          <w:rFonts w:ascii="Times New Roman" w:hAnsi="Times New Roman"/>
          <w:sz w:val="28"/>
        </w:rPr>
        <w:t>2.7.1.2. Решение об отзыве решения о согласовании переустройства и (или) перепланировки помещения в многоквартирном доме - три рабочих дня.</w:t>
      </w:r>
    </w:p>
    <w:p w:rsidR="005E3F95" w:rsidRPr="00495F88" w:rsidRDefault="005E3F95" w:rsidP="005E3F95">
      <w:pPr>
        <w:spacing w:after="0" w:line="240" w:lineRule="auto"/>
        <w:ind w:firstLine="540"/>
        <w:jc w:val="both"/>
      </w:pPr>
      <w:r w:rsidRPr="00495F88">
        <w:rPr>
          <w:rFonts w:ascii="Times New Roman" w:hAnsi="Times New Roman"/>
          <w:sz w:val="28"/>
        </w:rPr>
        <w:t>2.7.1.3. При обращении за оформлением приемочной комиссией акта о завершенном переустройстве и (или) перепланировке помещения в многоквартирном доме - 10 рабочих дней.</w:t>
      </w:r>
    </w:p>
    <w:p w:rsidR="005E3F95" w:rsidRPr="00495F88" w:rsidRDefault="005E3F95" w:rsidP="005E3F95">
      <w:pPr>
        <w:spacing w:after="0" w:line="240" w:lineRule="auto"/>
        <w:ind w:firstLine="540"/>
        <w:jc w:val="both"/>
      </w:pPr>
      <w:r w:rsidRPr="00495F88">
        <w:rPr>
          <w:rFonts w:ascii="Times New Roman" w:hAnsi="Times New Roman"/>
          <w:sz w:val="28"/>
        </w:rPr>
        <w:t>2.7.1.4.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- 30 рабочих дней.</w:t>
      </w:r>
    </w:p>
    <w:p w:rsidR="005E3F95" w:rsidRPr="00495F88" w:rsidRDefault="005E3F95" w:rsidP="005E3F95">
      <w:pPr>
        <w:spacing w:after="0" w:line="240" w:lineRule="auto"/>
        <w:ind w:firstLine="540"/>
        <w:jc w:val="both"/>
      </w:pPr>
      <w:r w:rsidRPr="00495F88">
        <w:rPr>
          <w:rFonts w:ascii="Times New Roman" w:hAnsi="Times New Roman"/>
          <w:sz w:val="28"/>
        </w:rPr>
        <w:t>2.7.2. Срок предоставления государственной услуги начинает исчисляться со дня регистрации запроса в ведомственной системе Мосжилинспекции.</w:t>
      </w:r>
    </w:p>
    <w:p w:rsidR="005E3F95" w:rsidRPr="00495F88" w:rsidRDefault="005E3F95" w:rsidP="005E3F95">
      <w:pPr>
        <w:spacing w:after="0" w:line="240" w:lineRule="auto"/>
        <w:ind w:firstLine="540"/>
        <w:jc w:val="both"/>
      </w:pPr>
      <w:r w:rsidRPr="00495F88">
        <w:rPr>
          <w:rFonts w:ascii="Times New Roman" w:hAnsi="Times New Roman"/>
          <w:sz w:val="28"/>
        </w:rPr>
        <w:t>2.7.3. 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2.8. Отказ в приеме документов, необходимых</w:t>
      </w:r>
    </w:p>
    <w:p w:rsidR="005E3F95" w:rsidRPr="00495F88" w:rsidRDefault="005E3F95" w:rsidP="005E3F95">
      <w:pPr>
        <w:spacing w:after="0" w:line="240" w:lineRule="auto"/>
        <w:jc w:val="center"/>
      </w:pPr>
      <w:r w:rsidRPr="00495F88">
        <w:rPr>
          <w:rFonts w:ascii="Times New Roman" w:hAnsi="Times New Roman"/>
          <w:b/>
          <w:sz w:val="28"/>
        </w:rPr>
        <w:t>для предоставления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2.8.1. Основаниями для отказа в приеме документов, необходимых для предоставления государственной услуги, являются:</w:t>
      </w:r>
    </w:p>
    <w:p w:rsidR="005E3F95" w:rsidRPr="00495F88" w:rsidRDefault="005E3F95" w:rsidP="005E3F95">
      <w:pPr>
        <w:spacing w:after="0" w:line="240" w:lineRule="auto"/>
        <w:ind w:firstLine="540"/>
        <w:jc w:val="both"/>
      </w:pPr>
      <w:r w:rsidRPr="00495F88">
        <w:rPr>
          <w:rFonts w:ascii="Times New Roman" w:hAnsi="Times New Roman"/>
          <w:sz w:val="28"/>
        </w:rPr>
        <w:t>2.8.1.1.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настоящим Регламентом.</w:t>
      </w:r>
    </w:p>
    <w:p w:rsidR="005E3F95" w:rsidRPr="00495F88" w:rsidRDefault="005E3F95" w:rsidP="005E3F95">
      <w:pPr>
        <w:spacing w:after="0" w:line="240" w:lineRule="auto"/>
        <w:ind w:firstLine="540"/>
        <w:jc w:val="both"/>
      </w:pPr>
      <w:r w:rsidRPr="00495F88">
        <w:rPr>
          <w:rFonts w:ascii="Times New Roman" w:hAnsi="Times New Roman"/>
          <w:sz w:val="28"/>
        </w:rPr>
        <w:t>2.8.1.2. Представление документов, утративших силу (данное основание применяется в случаях исчисления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5E3F95" w:rsidRPr="00495F88" w:rsidRDefault="005E3F95" w:rsidP="005E3F95">
      <w:pPr>
        <w:spacing w:after="0" w:line="240" w:lineRule="auto"/>
        <w:ind w:firstLine="540"/>
        <w:jc w:val="both"/>
      </w:pPr>
      <w:r w:rsidRPr="00495F88">
        <w:rPr>
          <w:rFonts w:ascii="Times New Roman" w:hAnsi="Times New Roman"/>
          <w:sz w:val="28"/>
        </w:rPr>
        <w:t>2.8.1.3. Представление неполного комплекта документов, указанных в настоящем Регламенте в качестве документов, подлежащих обязательному представлению заявителем.</w:t>
      </w:r>
    </w:p>
    <w:p w:rsidR="005E3F95" w:rsidRPr="00495F88" w:rsidRDefault="005E3F95" w:rsidP="005E3F95">
      <w:pPr>
        <w:spacing w:after="0" w:line="240" w:lineRule="auto"/>
        <w:ind w:firstLine="540"/>
        <w:jc w:val="both"/>
      </w:pPr>
      <w:r w:rsidRPr="00495F88">
        <w:rPr>
          <w:rFonts w:ascii="Times New Roman" w:hAnsi="Times New Roman"/>
          <w:sz w:val="28"/>
        </w:rPr>
        <w:t>2.8.1.4. Представление документов, содержащих недостоверные и (или) противоречивые сведения.</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2.8.1.5. Подача запроса от имени заявителя не уполномоченным на то лицом.</w:t>
      </w:r>
    </w:p>
    <w:p w:rsidR="005E3F95" w:rsidRPr="00495F88" w:rsidRDefault="005E3F95" w:rsidP="005E3F95">
      <w:pPr>
        <w:spacing w:after="0" w:line="240" w:lineRule="auto"/>
        <w:ind w:firstLine="540"/>
        <w:jc w:val="both"/>
      </w:pPr>
      <w:r w:rsidRPr="00495F88">
        <w:rPr>
          <w:rFonts w:ascii="Times New Roman" w:hAnsi="Times New Roman"/>
          <w:sz w:val="28"/>
        </w:rPr>
        <w:t>2.8.1.6. Представление документов в орган исполнительной власти города Москвы, не предоставляющий государственную услугу, либо обращение за предоставлением государственной услуги лица, не являющегося получателем государственной услуги в соответствии с настоящим Регламентом.</w:t>
      </w:r>
    </w:p>
    <w:p w:rsidR="005E3F95" w:rsidRPr="00495F88" w:rsidRDefault="005E3F95" w:rsidP="005E3F95">
      <w:pPr>
        <w:spacing w:after="0" w:line="240" w:lineRule="auto"/>
        <w:ind w:firstLine="540"/>
        <w:jc w:val="both"/>
      </w:pPr>
      <w:r w:rsidRPr="00495F88">
        <w:rPr>
          <w:rFonts w:ascii="Times New Roman" w:hAnsi="Times New Roman"/>
          <w:sz w:val="28"/>
        </w:rPr>
        <w:t>2.8.1.7. Некорректное заполнение обязательных полей в интерактивной форме запроса.</w:t>
      </w:r>
    </w:p>
    <w:p w:rsidR="005E3F95" w:rsidRPr="00495F88" w:rsidRDefault="005E3F95" w:rsidP="005E3F95">
      <w:pPr>
        <w:spacing w:after="0" w:line="240" w:lineRule="auto"/>
        <w:ind w:firstLine="540"/>
        <w:jc w:val="both"/>
      </w:pPr>
      <w:r w:rsidRPr="00495F88">
        <w:rPr>
          <w:rFonts w:ascii="Times New Roman" w:hAnsi="Times New Roman"/>
          <w:sz w:val="28"/>
        </w:rPr>
        <w:t>2.8.1.8. Наличие противоречивых сведений в интерактивной форме запроса и в представленных документах.</w:t>
      </w:r>
    </w:p>
    <w:p w:rsidR="005E3F95" w:rsidRPr="00495F88" w:rsidRDefault="005E3F95" w:rsidP="005E3F95">
      <w:pPr>
        <w:spacing w:after="0" w:line="240" w:lineRule="auto"/>
        <w:ind w:firstLine="540"/>
        <w:jc w:val="both"/>
      </w:pPr>
      <w:r w:rsidRPr="00495F88">
        <w:rPr>
          <w:rFonts w:ascii="Times New Roman" w:hAnsi="Times New Roman"/>
          <w:sz w:val="28"/>
        </w:rPr>
        <w:t>2.8.1.9. Запрос и иные документы в электронной форме подписаны с использованием электронной подписи с нарушением законодательства или не подписаны электронной подписью.</w:t>
      </w:r>
    </w:p>
    <w:p w:rsidR="005E3F95" w:rsidRPr="00495F88" w:rsidRDefault="005E3F95" w:rsidP="005E3F95">
      <w:pPr>
        <w:spacing w:after="0" w:line="240" w:lineRule="auto"/>
        <w:ind w:firstLine="540"/>
        <w:jc w:val="both"/>
      </w:pPr>
      <w:r w:rsidRPr="00495F88">
        <w:rPr>
          <w:rFonts w:ascii="Times New Roman" w:hAnsi="Times New Roman"/>
          <w:sz w:val="28"/>
        </w:rPr>
        <w:t>2.8.1.10. Представленные электронные документы, необходимые для предоставления государственной услуги, не поддаются прочтению и (или) не соответствуют требованиям формата их представления.</w:t>
      </w:r>
    </w:p>
    <w:p w:rsidR="005E3F95" w:rsidRPr="00495F88" w:rsidRDefault="005E3F95" w:rsidP="005E3F95">
      <w:pPr>
        <w:spacing w:after="0" w:line="240" w:lineRule="auto"/>
        <w:ind w:firstLine="540"/>
        <w:jc w:val="both"/>
      </w:pPr>
      <w:r w:rsidRPr="00495F88">
        <w:rPr>
          <w:rFonts w:ascii="Times New Roman" w:hAnsi="Times New Roman"/>
          <w:sz w:val="28"/>
        </w:rPr>
        <w:t>2.8.2. Перечень оснований для отказа в приеме документов, необходимых для предоставления государственной услуги, предусмотренный пунктом 2.8.1 настоящего Регламента, является исчерпывающим.</w:t>
      </w:r>
    </w:p>
    <w:p w:rsidR="005E3F95" w:rsidRPr="00495F88" w:rsidRDefault="005E3F95" w:rsidP="005E3F95">
      <w:pPr>
        <w:spacing w:after="0" w:line="240" w:lineRule="auto"/>
        <w:ind w:firstLine="540"/>
        <w:jc w:val="both"/>
      </w:pPr>
      <w:r w:rsidRPr="00495F88">
        <w:rPr>
          <w:rFonts w:ascii="Times New Roman" w:hAnsi="Times New Roman"/>
          <w:sz w:val="28"/>
        </w:rPr>
        <w:t>2.8.3. Решение об отказе в приеме документов, необходимых для предоставления государственной услуги, оформляется по форме согласно приложению 1 к настоящему Регламенту с указанием причин отказа, подписывается уполномоченным должностным лицом Мосжилинспекции с использованием электронной подписи и направляется в «личный кабинет» заявителя на Портале в срок не позднее одного рабочего дня со дня регистрации запроса.</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2.9. Приостановление предоставления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2.9.1. Основаниями для приостановления предоставления государственной услуги являются:</w:t>
      </w:r>
    </w:p>
    <w:p w:rsidR="005E3F95" w:rsidRPr="00495F88" w:rsidRDefault="005E3F95" w:rsidP="005E3F95">
      <w:pPr>
        <w:spacing w:after="0" w:line="240" w:lineRule="auto"/>
        <w:ind w:firstLine="540"/>
        <w:jc w:val="both"/>
      </w:pPr>
      <w:r w:rsidRPr="00495F88">
        <w:rPr>
          <w:rFonts w:ascii="Times New Roman" w:hAnsi="Times New Roman"/>
          <w:sz w:val="28"/>
        </w:rPr>
        <w:t>2.9.1.1. Необходимость представления заявителем документов и (или) информации, необходимых для предоставления государственной услуги, в случае поступления в Мосжилинспекцию ответа органа государственной власти либо подведомственной органу государственной власти организации на межведомственный запрос, свидетельствующего об отсутствии запрошенных документов и (или) информации.</w:t>
      </w:r>
    </w:p>
    <w:p w:rsidR="005E3F95" w:rsidRPr="00495F88" w:rsidRDefault="005E3F95" w:rsidP="005E3F95">
      <w:pPr>
        <w:spacing w:after="0" w:line="240" w:lineRule="auto"/>
        <w:ind w:firstLine="540"/>
        <w:jc w:val="both"/>
      </w:pPr>
      <w:r w:rsidRPr="00495F88">
        <w:rPr>
          <w:rFonts w:ascii="Times New Roman" w:hAnsi="Times New Roman"/>
          <w:sz w:val="28"/>
        </w:rPr>
        <w:t>2.9.1.2. Вынесение постановления о назначении административного наказания, указанного в пункте 3.3.3.3.8.4.1 настоящего Регламента, и необходимость исполнения заявителем требований такого постановления.</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2.9.2. Перечень оснований для приостановления предоставления государственной услуги, предусмотренный пунктом 2.9.1 настоящего Регламента, является исчерпывающим.</w:t>
      </w:r>
    </w:p>
    <w:p w:rsidR="005E3F95" w:rsidRPr="00495F88" w:rsidRDefault="005E3F95" w:rsidP="005E3F95">
      <w:pPr>
        <w:spacing w:after="0" w:line="240" w:lineRule="auto"/>
        <w:ind w:firstLine="540"/>
        <w:jc w:val="both"/>
      </w:pPr>
      <w:r w:rsidRPr="00495F88">
        <w:rPr>
          <w:rFonts w:ascii="Times New Roman" w:hAnsi="Times New Roman"/>
          <w:sz w:val="28"/>
        </w:rPr>
        <w:t>2.9.3. Срок приостановления предоставления государственной услуги не может превышать:</w:t>
      </w:r>
    </w:p>
    <w:p w:rsidR="005E3F95" w:rsidRPr="00495F88" w:rsidRDefault="005E3F95" w:rsidP="005E3F95">
      <w:pPr>
        <w:spacing w:after="0" w:line="240" w:lineRule="auto"/>
        <w:ind w:firstLine="540"/>
        <w:jc w:val="both"/>
      </w:pPr>
      <w:r w:rsidRPr="00495F88">
        <w:rPr>
          <w:rFonts w:ascii="Times New Roman" w:hAnsi="Times New Roman"/>
          <w:sz w:val="28"/>
        </w:rPr>
        <w:t>2.9.3.1. По основанию, указанному в пункте 2.9.1.1 настоящего Регламента, - 15 рабочих дней со дня направления заявителю уведомления о необходимости представления документа и (или) информации.</w:t>
      </w:r>
    </w:p>
    <w:p w:rsidR="005E3F95" w:rsidRPr="00495F88" w:rsidRDefault="005E3F95" w:rsidP="005E3F95">
      <w:pPr>
        <w:spacing w:after="0" w:line="240" w:lineRule="auto"/>
        <w:ind w:firstLine="540"/>
        <w:jc w:val="both"/>
      </w:pPr>
      <w:r w:rsidRPr="00495F88">
        <w:rPr>
          <w:rFonts w:ascii="Times New Roman" w:hAnsi="Times New Roman"/>
          <w:sz w:val="28"/>
        </w:rPr>
        <w:t>2.9.3.2. По основанию, указанному в пункте 2.9.1.2 настоящего Регламента, - 90 календарных дней со дня вынесения постановления о назначении административного наказания.</w:t>
      </w:r>
    </w:p>
    <w:p w:rsidR="005E3F95" w:rsidRPr="00495F88" w:rsidRDefault="005E3F95" w:rsidP="005E3F95">
      <w:pPr>
        <w:spacing w:after="0" w:line="240" w:lineRule="auto"/>
        <w:ind w:firstLine="540"/>
        <w:jc w:val="both"/>
      </w:pPr>
      <w:r w:rsidRPr="00495F88">
        <w:rPr>
          <w:rFonts w:ascii="Times New Roman" w:hAnsi="Times New Roman"/>
          <w:sz w:val="28"/>
        </w:rPr>
        <w:t>2.9.4. Решение о приостановлении предоставления государственной услуги оформляется по форме согласно приложению 2 к настоящему Регламенту с указанием причин и срока приостановления, подписывается уполномоченным должностным лицом Мосжилинспекции с использованием электронной подписи и направляется в «личный кабинет» заявителя на Портале в срок не позднее одного рабочего дня, следующего за днем принятия решения о приостановлении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2.9.5. Предоставление государственной услуги возобновляется в срок не позднее одного рабочего дня, следующего за днем устранения оснований, указанных в пункте 2.9.1 настоящего Регламента. Заявитель информируется о возобновлении предоставления государственной услуги через «личный кабинет» заявителя на Портале в срок не позднее одного рабочего дня, следующего за днем возобновления предоставления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2.10. Отказ в предоставлении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2.10.1. Основаниями для отказа в предоставлении государственной услуги являются:</w:t>
      </w:r>
    </w:p>
    <w:p w:rsidR="005E3F95" w:rsidRPr="00495F88" w:rsidRDefault="005E3F95" w:rsidP="005E3F95">
      <w:pPr>
        <w:spacing w:after="0" w:line="240" w:lineRule="auto"/>
        <w:ind w:firstLine="540"/>
        <w:jc w:val="both"/>
      </w:pPr>
      <w:r w:rsidRPr="00495F88">
        <w:rPr>
          <w:rFonts w:ascii="Times New Roman" w:hAnsi="Times New Roman"/>
          <w:sz w:val="28"/>
        </w:rPr>
        <w:t>2.10.1.1. При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2.10.1.1.1. Непредставление документов или представление неполного комплекта документов, обязанность по представлению которых возложена на заявителя в соответствии с требованиями, установленными правовыми актами Российской Федерации, правовыми актами города Москвы, Едиными требованиями, настоящим Регламентом.</w:t>
      </w:r>
    </w:p>
    <w:p w:rsidR="005E3F95" w:rsidRPr="00495F88" w:rsidRDefault="005E3F95" w:rsidP="005E3F95">
      <w:pPr>
        <w:spacing w:after="0" w:line="240" w:lineRule="auto"/>
        <w:ind w:firstLine="540"/>
        <w:jc w:val="both"/>
      </w:pPr>
      <w:r w:rsidRPr="00495F88">
        <w:rPr>
          <w:rFonts w:ascii="Times New Roman" w:hAnsi="Times New Roman"/>
          <w:sz w:val="28"/>
        </w:rPr>
        <w:t>2.10.1.1.2. Истечение срока приостановления предоставления государственной услуги, установленного в пункте 2.9.3.1 настоящего Регламента, если в течение данного срока не были устранены причины, ставшие основанием приостановления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2.10.1.1.3. Представление документов в орган исполнительной власти города Москвы, не предоставляющий государственную услугу, либо обращение за предоставлением государственной услуги лица, не являющегося получателем государственной услуги в соответствии с настоящим Регламентом.</w:t>
      </w:r>
    </w:p>
    <w:p w:rsidR="005E3F95" w:rsidRPr="00495F88" w:rsidRDefault="005E3F95" w:rsidP="005E3F95">
      <w:pPr>
        <w:spacing w:after="0" w:line="240" w:lineRule="auto"/>
        <w:ind w:firstLine="540"/>
        <w:jc w:val="both"/>
      </w:pPr>
      <w:r w:rsidRPr="00495F88">
        <w:rPr>
          <w:rFonts w:ascii="Times New Roman" w:hAnsi="Times New Roman"/>
          <w:sz w:val="28"/>
        </w:rPr>
        <w:t>2.10.1.1.4. Несоответствие проекта переустройства и (или) перепланировки помещения в многоквартирном доме требованиям законодательства.</w:t>
      </w:r>
    </w:p>
    <w:p w:rsidR="005E3F95" w:rsidRPr="00495F88" w:rsidRDefault="005E3F95" w:rsidP="005E3F95">
      <w:pPr>
        <w:spacing w:after="0" w:line="240" w:lineRule="auto"/>
        <w:ind w:firstLine="540"/>
        <w:jc w:val="both"/>
      </w:pPr>
      <w:r w:rsidRPr="00495F88">
        <w:rPr>
          <w:rFonts w:ascii="Times New Roman" w:hAnsi="Times New Roman"/>
          <w:sz w:val="28"/>
        </w:rPr>
        <w:t>2.10.1.1.5.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настоящим Регламентом, если указанные обстоятельства были установлены Мосжилинспекцией в процессе обработки документов и информации, необходимых для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2.10.1.1.6. Противоречие документов или сведений, полученных с использованием межведомственного информационного взаимодействия, включая использование сведений Базового регистра, представленным заявителем документам или сведениям.</w:t>
      </w:r>
    </w:p>
    <w:p w:rsidR="005E3F95" w:rsidRPr="00495F88" w:rsidRDefault="005E3F95" w:rsidP="005E3F95">
      <w:pPr>
        <w:spacing w:after="0" w:line="240" w:lineRule="auto"/>
        <w:ind w:firstLine="540"/>
        <w:jc w:val="both"/>
      </w:pPr>
      <w:r w:rsidRPr="00495F88">
        <w:rPr>
          <w:rFonts w:ascii="Times New Roman" w:hAnsi="Times New Roman"/>
          <w:sz w:val="28"/>
        </w:rPr>
        <w:t>2.10.1.1.7. Утрата силы представленных документов, если указанные обстоятельства были установлены Мосжилинспекцией в процессе обработки документов (информации), необходимых для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2.10.1.1.8. Наличие в представленных документах противоречивых либо недостоверных сведений.</w:t>
      </w:r>
    </w:p>
    <w:p w:rsidR="005E3F95" w:rsidRPr="00495F88" w:rsidRDefault="005E3F95" w:rsidP="005E3F95">
      <w:pPr>
        <w:spacing w:after="0" w:line="240" w:lineRule="auto"/>
        <w:ind w:firstLine="540"/>
        <w:jc w:val="both"/>
      </w:pPr>
      <w:r w:rsidRPr="00495F88">
        <w:rPr>
          <w:rFonts w:ascii="Times New Roman" w:hAnsi="Times New Roman"/>
          <w:sz w:val="28"/>
        </w:rPr>
        <w:t>2.10.1.1.9. Вступление в законную силу судебного акта, ограничивающего право лица на проведение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2.10.1.1.10. Несоответствие состояния помещения в многоквартирном доме, подлежащего переустройству и (или) перепланировке, представленному Проекту, содержанию правоустанавливающих документов, учетно-технической документации.</w:t>
      </w:r>
    </w:p>
    <w:p w:rsidR="005E3F95" w:rsidRPr="00495F88" w:rsidRDefault="005E3F95" w:rsidP="005E3F95">
      <w:pPr>
        <w:spacing w:after="0" w:line="240" w:lineRule="auto"/>
        <w:ind w:firstLine="540"/>
        <w:jc w:val="both"/>
      </w:pPr>
      <w:r w:rsidRPr="00495F88">
        <w:rPr>
          <w:rFonts w:ascii="Times New Roman" w:hAnsi="Times New Roman"/>
          <w:sz w:val="28"/>
        </w:rPr>
        <w:t>2.10.1.1.11. Заключение Департамента культурного наследия города Москвы о недопустимости проведения переустройства и (или) перепланировки помещения в многоквартирном доме, если такое помещение или многоквартирный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w:t>
      </w:r>
    </w:p>
    <w:p w:rsidR="005E3F95" w:rsidRPr="00495F88" w:rsidRDefault="005E3F95" w:rsidP="005E3F95">
      <w:pPr>
        <w:spacing w:after="0" w:line="240" w:lineRule="auto"/>
        <w:ind w:firstLine="540"/>
        <w:jc w:val="both"/>
      </w:pPr>
      <w:r w:rsidRPr="00495F88">
        <w:rPr>
          <w:rFonts w:ascii="Times New Roman" w:hAnsi="Times New Roman"/>
          <w:sz w:val="28"/>
        </w:rPr>
        <w:t>2.10.1.1.12. Отрицательное заключение проектной организации о возможности производства планируемых работ.</w:t>
      </w:r>
    </w:p>
    <w:p w:rsidR="005E3F95" w:rsidRPr="00495F88" w:rsidRDefault="005E3F95" w:rsidP="005E3F95">
      <w:pPr>
        <w:spacing w:after="0" w:line="240" w:lineRule="auto"/>
        <w:ind w:firstLine="540"/>
        <w:jc w:val="both"/>
      </w:pPr>
      <w:r w:rsidRPr="00495F88">
        <w:rPr>
          <w:rFonts w:ascii="Times New Roman" w:hAnsi="Times New Roman"/>
          <w:sz w:val="28"/>
        </w:rPr>
        <w:t xml:space="preserve">2.10.1.1.13. Наличие действующего решения о согласовании переустройства и перепланировки или оформленного акта о завершенном переустройстве и </w:t>
      </w:r>
      <w:r w:rsidRPr="00495F88">
        <w:rPr>
          <w:rFonts w:ascii="Times New Roman" w:hAnsi="Times New Roman"/>
          <w:sz w:val="28"/>
        </w:rPr>
        <w:lastRenderedPageBreak/>
        <w:t>перепланировки в выше или нижерасположенном помещении в случае, если предоставленное планировочное решение может привести к нарушению обязательных требований.</w:t>
      </w:r>
    </w:p>
    <w:p w:rsidR="005E3F95" w:rsidRPr="00495F88" w:rsidRDefault="005E3F95" w:rsidP="005E3F95">
      <w:pPr>
        <w:spacing w:after="0" w:line="240" w:lineRule="auto"/>
        <w:ind w:firstLine="540"/>
        <w:jc w:val="both"/>
      </w:pPr>
      <w:r w:rsidRPr="00495F88">
        <w:rPr>
          <w:rFonts w:ascii="Times New Roman" w:hAnsi="Times New Roman"/>
          <w:sz w:val="28"/>
        </w:rPr>
        <w:t>2.10.1.2. При оформлении приемочной комиссией акта о завершенном переустройстве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2.10.1.2.1. Основания, указанные в пунктах 2.10.1.1.1 - 2.10.1.1.3, 2.10.1.1.5 - 2.10.1.1.9, 2.10.1.1.13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2.10.1.2.2. Несоответствие произведенного переустройства и (или) перепланировки помещения в многоквартирном доме Проекту (эскизу).</w:t>
      </w:r>
    </w:p>
    <w:p w:rsidR="005E3F95" w:rsidRPr="00495F88" w:rsidRDefault="005E3F95" w:rsidP="005E3F95">
      <w:pPr>
        <w:spacing w:after="0" w:line="240" w:lineRule="auto"/>
        <w:ind w:firstLine="540"/>
        <w:jc w:val="both"/>
      </w:pPr>
      <w:r w:rsidRPr="00495F88">
        <w:rPr>
          <w:rFonts w:ascii="Times New Roman" w:hAnsi="Times New Roman"/>
          <w:sz w:val="28"/>
        </w:rPr>
        <w:t>2.10.1.2.3. Непредоставление доступа членам приемочной комиссии в помещение в течение 5 рабочих дней со дня подачи запроса об оформлении приемочной комиссией акта о завершенном переустройстве и (или) перепланировке помещения в многоквартирном доме или отсутствие членов приемочной комиссии.</w:t>
      </w:r>
    </w:p>
    <w:p w:rsidR="005E3F95" w:rsidRPr="00495F88" w:rsidRDefault="005E3F95" w:rsidP="005E3F95">
      <w:pPr>
        <w:spacing w:after="0" w:line="240" w:lineRule="auto"/>
        <w:ind w:firstLine="540"/>
        <w:jc w:val="both"/>
      </w:pPr>
      <w:r w:rsidRPr="00495F88">
        <w:rPr>
          <w:rFonts w:ascii="Times New Roman" w:hAnsi="Times New Roman"/>
          <w:sz w:val="28"/>
        </w:rPr>
        <w:t>2.10.1.2.4. Истечение срока действия и (или) отзыв решения о согласовании переустройства и (или) перепланировки помещения в многоквартирном доме или отсутствие решения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2.10.1.3. При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являются:</w:t>
      </w:r>
    </w:p>
    <w:p w:rsidR="005E3F95" w:rsidRPr="00495F88" w:rsidRDefault="005E3F95" w:rsidP="005E3F95">
      <w:pPr>
        <w:spacing w:after="0" w:line="240" w:lineRule="auto"/>
        <w:ind w:firstLine="540"/>
        <w:jc w:val="both"/>
      </w:pPr>
      <w:r w:rsidRPr="00495F88">
        <w:rPr>
          <w:rFonts w:ascii="Times New Roman" w:hAnsi="Times New Roman"/>
          <w:sz w:val="28"/>
        </w:rPr>
        <w:t>2.10.1.3.1. Основания, указанные в пунктах 2.10.1.1.1, 2.10.1.1.3, 2.10.1.1.5 - 2.10.1.1.9, 2.10.1.1.11, 2.10.1.1.13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2.10.1.3.2. Истечение срока приостановления предоставления государственной услуги, установленного в пункте 2.9.3.2 настоящего Регламента, если в течение данного срока не были устранены причины, ставшие основанием приостановления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2.10.1.3.3. Несоответствие выполненного переустройства и (или) перепланировки требованиям, установленным правовыми актами Российской Федерации и правовыми актами города Москвы.</w:t>
      </w:r>
    </w:p>
    <w:p w:rsidR="005E3F95" w:rsidRPr="00495F88" w:rsidRDefault="005E3F95" w:rsidP="005E3F95">
      <w:pPr>
        <w:spacing w:after="0" w:line="240" w:lineRule="auto"/>
        <w:ind w:firstLine="540"/>
        <w:jc w:val="both"/>
      </w:pPr>
      <w:r w:rsidRPr="00495F88">
        <w:rPr>
          <w:rFonts w:ascii="Times New Roman" w:hAnsi="Times New Roman"/>
          <w:sz w:val="28"/>
        </w:rPr>
        <w:t>2.10.1.3.4. Несоответствие выполненного переустройства и (или) перепланировки техническому заключению о допустимости и безопасности выполненных работ по переустройству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 xml:space="preserve">2.10.1.3.5. Непредоставление доступа членам приемочной комиссии в помещение в течение 15 рабочих дней со дня подачи запроса об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w:t>
      </w:r>
      <w:r w:rsidRPr="00495F88">
        <w:rPr>
          <w:rFonts w:ascii="Times New Roman" w:hAnsi="Times New Roman"/>
          <w:sz w:val="28"/>
        </w:rPr>
        <w:lastRenderedPageBreak/>
        <w:t>многоквартирном доме, если такое решение требуется, или отсутствие членов приемочной комиссии.</w:t>
      </w:r>
    </w:p>
    <w:p w:rsidR="005E3F95" w:rsidRPr="00495F88" w:rsidRDefault="005E3F95" w:rsidP="005E3F95">
      <w:pPr>
        <w:spacing w:after="0" w:line="240" w:lineRule="auto"/>
        <w:ind w:firstLine="540"/>
        <w:jc w:val="both"/>
      </w:pPr>
      <w:r w:rsidRPr="00495F88">
        <w:rPr>
          <w:rFonts w:ascii="Times New Roman" w:hAnsi="Times New Roman"/>
          <w:sz w:val="28"/>
        </w:rPr>
        <w:t>2.10.1.4. При подаче запроса об отзыве решения о согласовании переустройства и (или) перепланировки помещения в многоквартирном доме являются:</w:t>
      </w:r>
    </w:p>
    <w:p w:rsidR="005E3F95" w:rsidRPr="00495F88" w:rsidRDefault="005E3F95" w:rsidP="005E3F95">
      <w:pPr>
        <w:spacing w:after="0" w:line="240" w:lineRule="auto"/>
        <w:ind w:firstLine="540"/>
        <w:jc w:val="both"/>
      </w:pPr>
      <w:r w:rsidRPr="00495F88">
        <w:rPr>
          <w:rFonts w:ascii="Times New Roman" w:hAnsi="Times New Roman"/>
          <w:sz w:val="28"/>
        </w:rPr>
        <w:t>2.10.1.4.1. Решение о согласовании переустройства и (или) перепланировки помещения в многоквартирном доме исполнено (оформлен акт о завершенном переустройстве и (или) перепланировке).</w:t>
      </w:r>
    </w:p>
    <w:p w:rsidR="005E3F95" w:rsidRPr="00495F88" w:rsidRDefault="005E3F95" w:rsidP="005E3F95">
      <w:pPr>
        <w:spacing w:after="0" w:line="240" w:lineRule="auto"/>
        <w:ind w:firstLine="540"/>
        <w:jc w:val="both"/>
      </w:pPr>
      <w:r w:rsidRPr="00495F88">
        <w:rPr>
          <w:rFonts w:ascii="Times New Roman" w:hAnsi="Times New Roman"/>
          <w:sz w:val="28"/>
        </w:rPr>
        <w:t>2.10.1.4.2. По результатам комиссионной приемки принято решение об отказе в оформлении акта о завершенном переустройстве и (или) перепланировке.</w:t>
      </w:r>
    </w:p>
    <w:p w:rsidR="005E3F95" w:rsidRPr="00495F88" w:rsidRDefault="005E3F95" w:rsidP="005E3F95">
      <w:pPr>
        <w:spacing w:after="0" w:line="240" w:lineRule="auto"/>
        <w:ind w:firstLine="540"/>
        <w:jc w:val="both"/>
      </w:pPr>
      <w:r w:rsidRPr="00495F88">
        <w:rPr>
          <w:rFonts w:ascii="Times New Roman" w:hAnsi="Times New Roman"/>
          <w:sz w:val="28"/>
        </w:rPr>
        <w:t>2.10.1.4.3. Истечение срока действия и (или) отзыв решения о согласовании переустройства и (или) перепланировки помещения в многоквартирном доме или отсутствие решения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2.10.2. Перечень оснований для отказа в предоставлении государственной услуги, предусмотренный пунктом 2.10.1 настоящего Регламента, является исчерпывающим.</w:t>
      </w:r>
    </w:p>
    <w:p w:rsidR="005E3F95" w:rsidRPr="00495F88" w:rsidRDefault="005E3F95" w:rsidP="005E3F95">
      <w:pPr>
        <w:spacing w:after="0" w:line="240" w:lineRule="auto"/>
        <w:ind w:firstLine="540"/>
        <w:jc w:val="both"/>
      </w:pPr>
      <w:r w:rsidRPr="00495F88">
        <w:rPr>
          <w:rFonts w:ascii="Times New Roman" w:hAnsi="Times New Roman"/>
          <w:sz w:val="28"/>
        </w:rPr>
        <w:t>2.10.3. Решение об отказе в предоставлении государственной услуги с указанием причин отказа подписывается уполномоченным должностным лицом Мосжилинспекции с использованием электронной подписи и направляется в «личный кабинет» заявителя на Портале в срок не позднее одного рабочего дня, следующего за днем принятия решения об отказе в предоставлении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2.10.4. При наличии в запросе указания о необходимости получения результата предоставления государственной услуги в форме документа на бумажном носителе решение об отказе в предоставлении государственной услуги выдается:</w:t>
      </w:r>
    </w:p>
    <w:p w:rsidR="005E3F95" w:rsidRPr="00495F88" w:rsidRDefault="005E3F95" w:rsidP="005E3F95">
      <w:pPr>
        <w:spacing w:after="0" w:line="240" w:lineRule="auto"/>
        <w:ind w:firstLine="540"/>
        <w:jc w:val="both"/>
      </w:pPr>
      <w:r w:rsidRPr="00495F88">
        <w:rPr>
          <w:rFonts w:ascii="Times New Roman" w:hAnsi="Times New Roman"/>
          <w:sz w:val="28"/>
        </w:rPr>
        <w:t>2.10.4.1. При личном обращении заявителя - физического лица в МФЦ путем личного вручения в МФЦ заявителю в форме документа на бумажном носителе в срок не позднее двух рабочих дней с даты принятия решения об отказе в предоставлении государственной услуги. Срок выдачи заявителю решения об отказе в предоставлении государственной услуги определяется с учетом срока передачи указанного решения из Мосжилинспекции в МФЦ. При этом передача решения об отказе в предоставлении государственной услуги Мосжилинспекцией в МФЦ должна осуществляться не позднее одного рабочего дня до установленной настоящим Регламентом даты выдачи указанного решения заявителю.</w:t>
      </w:r>
    </w:p>
    <w:p w:rsidR="005E3F95" w:rsidRPr="00495F88" w:rsidRDefault="005E3F95" w:rsidP="005E3F95">
      <w:pPr>
        <w:spacing w:after="0" w:line="240" w:lineRule="auto"/>
        <w:ind w:firstLine="540"/>
        <w:jc w:val="both"/>
      </w:pPr>
      <w:r w:rsidRPr="00495F88">
        <w:rPr>
          <w:rFonts w:ascii="Times New Roman" w:hAnsi="Times New Roman"/>
          <w:sz w:val="28"/>
        </w:rPr>
        <w:t>2.10.4.2. При личном обращении заявителя - индивидуального предпринимателя, юридического лица в Мосжилинспекции путем личного вручения в Мосжилинспекции заявителю в форме документа на бумажном носителе в срок не позднее двух рабочих дней с даты принятия решения об отказе в предоставлении государственной услуги.</w:t>
      </w:r>
    </w:p>
    <w:p w:rsidR="005E3F95" w:rsidRPr="00495F88" w:rsidRDefault="005E3F95" w:rsidP="005E3F95">
      <w:pPr>
        <w:spacing w:after="0" w:line="240" w:lineRule="auto"/>
        <w:jc w:val="both"/>
      </w:pPr>
    </w:p>
    <w:p w:rsidR="005E3F95" w:rsidRPr="00495F88" w:rsidRDefault="005E3F95" w:rsidP="005E3F95">
      <w:pPr>
        <w:spacing w:after="0" w:line="240" w:lineRule="auto"/>
        <w:jc w:val="center"/>
      </w:pPr>
      <w:r w:rsidRPr="00495F88">
        <w:rPr>
          <w:rFonts w:ascii="Times New Roman" w:hAnsi="Times New Roman"/>
          <w:b/>
          <w:sz w:val="28"/>
        </w:rPr>
        <w:lastRenderedPageBreak/>
        <w:t>2.11. Результат предоставления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2.11.1. Результатами предоставления государственной услуги являются:</w:t>
      </w:r>
    </w:p>
    <w:p w:rsidR="005E3F95" w:rsidRPr="00495F88" w:rsidRDefault="005E3F95" w:rsidP="005E3F95">
      <w:pPr>
        <w:spacing w:after="0" w:line="240" w:lineRule="auto"/>
        <w:ind w:firstLine="540"/>
        <w:jc w:val="both"/>
      </w:pPr>
      <w:r w:rsidRPr="00495F88">
        <w:rPr>
          <w:rFonts w:ascii="Times New Roman" w:hAnsi="Times New Roman"/>
          <w:sz w:val="28"/>
        </w:rPr>
        <w:t>2.11.1.1. Решение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Решение о согласовании переустройства и (или) перепланировки помещения в многоквартирном доме действительно в течение 18 месяцев со дня его подписания.</w:t>
      </w:r>
    </w:p>
    <w:p w:rsidR="005E3F95" w:rsidRPr="00495F88" w:rsidRDefault="005E3F95" w:rsidP="005E3F95">
      <w:pPr>
        <w:spacing w:after="0" w:line="240" w:lineRule="auto"/>
        <w:ind w:firstLine="540"/>
        <w:jc w:val="both"/>
      </w:pPr>
      <w:r w:rsidRPr="00495F88">
        <w:rPr>
          <w:rFonts w:ascii="Times New Roman" w:hAnsi="Times New Roman"/>
          <w:sz w:val="28"/>
        </w:rPr>
        <w:t>Решение о согласовании переустройства и (или) перепланировки помещения в многоквартирном доме оформляется по форме согласно приложению 3 к настоящему Регламенту.</w:t>
      </w:r>
    </w:p>
    <w:p w:rsidR="005E3F95" w:rsidRPr="00495F88" w:rsidRDefault="005E3F95" w:rsidP="005E3F95">
      <w:pPr>
        <w:spacing w:after="0" w:line="240" w:lineRule="auto"/>
        <w:ind w:firstLine="540"/>
        <w:jc w:val="both"/>
      </w:pPr>
      <w:r w:rsidRPr="00495F88">
        <w:rPr>
          <w:rFonts w:ascii="Times New Roman" w:hAnsi="Times New Roman"/>
          <w:sz w:val="28"/>
        </w:rPr>
        <w:t>2.11.1.2. Акт о завершенном переустройстве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Акт о завершенном переустройстве и (или) перепланировке помещения в многоквартирном доме оформляется по форме согласно приложению 4 к настоящему Регламенту.</w:t>
      </w:r>
    </w:p>
    <w:p w:rsidR="005E3F95" w:rsidRPr="00495F88" w:rsidRDefault="005E3F95" w:rsidP="005E3F95">
      <w:pPr>
        <w:spacing w:after="0" w:line="240" w:lineRule="auto"/>
        <w:ind w:firstLine="540"/>
        <w:jc w:val="both"/>
      </w:pPr>
      <w:r w:rsidRPr="00495F88">
        <w:rPr>
          <w:rFonts w:ascii="Times New Roman" w:hAnsi="Times New Roman"/>
          <w:sz w:val="28"/>
        </w:rPr>
        <w:t>Акт о завершенном переустройстве и (или) перепланировке помещения в многоквартирном доме при производстве работ по переустройству и (или) перепланировке помещений в многоквартирном доме, не включенных в пункты 2 и 3 Требований к проведению переустройства и (или) перепланировки помещений в многоквартирном доме, утвержденных настоящим постановлением, оформляется по форме согласно приложению 5 к настоящему Регламенту.</w:t>
      </w:r>
    </w:p>
    <w:p w:rsidR="005E3F95" w:rsidRPr="00495F88" w:rsidRDefault="005E3F95" w:rsidP="005E3F95">
      <w:pPr>
        <w:spacing w:after="0" w:line="240" w:lineRule="auto"/>
        <w:ind w:firstLine="540"/>
        <w:jc w:val="both"/>
      </w:pPr>
      <w:r w:rsidRPr="00495F88">
        <w:rPr>
          <w:rFonts w:ascii="Times New Roman" w:hAnsi="Times New Roman"/>
          <w:sz w:val="28"/>
        </w:rPr>
        <w:t>2.11.1.3. Акт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ind w:firstLine="540"/>
        <w:jc w:val="both"/>
      </w:pPr>
      <w:r w:rsidRPr="00495F88">
        <w:rPr>
          <w:rFonts w:ascii="Times New Roman" w:hAnsi="Times New Roman"/>
          <w:sz w:val="28"/>
        </w:rPr>
        <w:t>Акт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оформляется по форме согласно приложению 6 к настоящему Регламенту.</w:t>
      </w:r>
    </w:p>
    <w:p w:rsidR="005E3F95" w:rsidRPr="00495F88" w:rsidRDefault="005E3F95" w:rsidP="005E3F95">
      <w:pPr>
        <w:spacing w:after="0" w:line="240" w:lineRule="auto"/>
        <w:ind w:firstLine="540"/>
        <w:jc w:val="both"/>
      </w:pPr>
      <w:r w:rsidRPr="00495F88">
        <w:rPr>
          <w:rFonts w:ascii="Times New Roman" w:hAnsi="Times New Roman"/>
          <w:sz w:val="28"/>
        </w:rPr>
        <w:t>2.11.1.4. Решение об отказе в предоставлении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2.11.1.4.1. Решение об отказе в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2.11.1.4.2. Решение об отказе в оформлении акта о завершенном переустройстве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2.11.1.4.3. Решение об отказе в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2.11.1.5. Решение об отзыве решения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 xml:space="preserve">2.11.1.6. Решения, предусмотренные пунктами 2.11.1.1, 2.11.1.4 и 2.11.1.5 настоящего Регламента, оформляются в двух экземплярах на бумажном носителе (один хранится в Мосжилинспекции, один для заявителя). Акт, предусмотренный пунктами 2.11.1.2 и 2.11.1.3 настоящего Регламента, оформляется на бумажном носителе в трех экземплярах. </w:t>
      </w:r>
    </w:p>
    <w:p w:rsidR="005E3F95" w:rsidRPr="00495F88" w:rsidRDefault="005E3F95" w:rsidP="005E3F95">
      <w:pPr>
        <w:spacing w:after="0" w:line="240" w:lineRule="auto"/>
        <w:ind w:firstLine="540"/>
        <w:jc w:val="both"/>
      </w:pPr>
      <w:r w:rsidRPr="00495F88">
        <w:rPr>
          <w:rFonts w:ascii="Times New Roman" w:hAnsi="Times New Roman"/>
          <w:sz w:val="28"/>
        </w:rPr>
        <w:t>2.11.2. Документ и (или) информация, подтверждающие предоставление государственной услуги (в том числе решение об отказе в предоставлении государственной услуги), направляются Мосжилинспекцией в форме электронного документа, подписанного в установленном порядке, в «личный кабинет» заявителя на Портале.</w:t>
      </w:r>
    </w:p>
    <w:p w:rsidR="005E3F95" w:rsidRPr="00495F88" w:rsidRDefault="005E3F95" w:rsidP="005E3F95">
      <w:pPr>
        <w:spacing w:after="0" w:line="240" w:lineRule="auto"/>
        <w:ind w:firstLine="540"/>
        <w:jc w:val="both"/>
      </w:pPr>
      <w:r w:rsidRPr="00495F88">
        <w:rPr>
          <w:rFonts w:ascii="Times New Roman" w:hAnsi="Times New Roman"/>
          <w:sz w:val="28"/>
        </w:rPr>
        <w:t>2.11.3. При наличии в запросе указания о необходимости получения результата предоставления государственной услуги в форме документа на бумажном носителе результат предоставления государственной услуги выдается:</w:t>
      </w:r>
    </w:p>
    <w:p w:rsidR="005E3F95" w:rsidRPr="00495F88" w:rsidRDefault="005E3F95" w:rsidP="005E3F95">
      <w:pPr>
        <w:spacing w:after="0" w:line="240" w:lineRule="auto"/>
        <w:ind w:firstLine="540"/>
        <w:jc w:val="both"/>
      </w:pPr>
      <w:r w:rsidRPr="00495F88">
        <w:rPr>
          <w:rFonts w:ascii="Times New Roman" w:hAnsi="Times New Roman"/>
          <w:sz w:val="28"/>
        </w:rPr>
        <w:t>2.11.3.1. При личном обращении заявителя - физического лица в МФЦ путем личного вручения в МФЦ заявителю в форме документа на бумажном носителе в срок не позднее двух рабочих дней с даты принятия решения об отказе в предоставлении государственной услуги. Срок выдачи заявителю решения об отказе в предоставлении государственной услуги определяется с учетом срока передачи указанного решения из Мосжилинспекции в МФЦ.</w:t>
      </w:r>
    </w:p>
    <w:p w:rsidR="005E3F95" w:rsidRPr="00495F88" w:rsidRDefault="005E3F95" w:rsidP="005E3F95">
      <w:pPr>
        <w:spacing w:after="0" w:line="240" w:lineRule="auto"/>
        <w:ind w:firstLine="540"/>
        <w:jc w:val="both"/>
      </w:pPr>
      <w:r w:rsidRPr="00495F88">
        <w:rPr>
          <w:rFonts w:ascii="Times New Roman" w:hAnsi="Times New Roman"/>
          <w:sz w:val="28"/>
        </w:rPr>
        <w:t>При этом передача решения об отказе в предоставлении государственной услуги Мосжилинспекцией в МФЦ должна осуществляться не позднее одного рабочего дня до установленной настоящим Регламентом даты выдачи указанного решения заявителю.</w:t>
      </w:r>
    </w:p>
    <w:p w:rsidR="005E3F95" w:rsidRPr="00495F88" w:rsidRDefault="005E3F95" w:rsidP="005E3F95">
      <w:pPr>
        <w:spacing w:after="0" w:line="240" w:lineRule="auto"/>
        <w:ind w:firstLine="540"/>
        <w:jc w:val="both"/>
      </w:pPr>
      <w:r w:rsidRPr="00495F88">
        <w:rPr>
          <w:rFonts w:ascii="Times New Roman" w:hAnsi="Times New Roman"/>
          <w:sz w:val="28"/>
        </w:rPr>
        <w:t>2.11.3.2. При личном обращении заявителя - индивидуального предпринимателя, юридического лица в Мосжилинспекции путем  личного вручения в Мосжилинспекции заявителю в форме документа на бумажном носителе в срок не позднее двух рабочих дней с даты принятия решения об отказе в предоставлении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2.11.4. Сведения о конечном результате предоставления государственной услуги вносятся в Базовый регистр в следующем составе:</w:t>
      </w:r>
    </w:p>
    <w:p w:rsidR="005E3F95" w:rsidRPr="00495F88" w:rsidRDefault="005E3F95" w:rsidP="005E3F95">
      <w:pPr>
        <w:spacing w:after="0" w:line="240" w:lineRule="auto"/>
        <w:ind w:firstLine="540"/>
        <w:jc w:val="both"/>
      </w:pPr>
      <w:r w:rsidRPr="00495F88">
        <w:rPr>
          <w:rFonts w:ascii="Times New Roman" w:hAnsi="Times New Roman"/>
          <w:sz w:val="28"/>
        </w:rPr>
        <w:t>2.11.4.1. Сведения о заявителе и лицах, совместно проживающих с ним:</w:t>
      </w:r>
    </w:p>
    <w:p w:rsidR="005E3F95" w:rsidRPr="00495F88" w:rsidRDefault="005E3F95" w:rsidP="005E3F95">
      <w:pPr>
        <w:spacing w:after="0" w:line="240" w:lineRule="auto"/>
        <w:ind w:firstLine="540"/>
        <w:jc w:val="both"/>
      </w:pPr>
      <w:r w:rsidRPr="00495F88">
        <w:rPr>
          <w:rFonts w:ascii="Times New Roman" w:hAnsi="Times New Roman"/>
          <w:sz w:val="28"/>
        </w:rPr>
        <w:t>2.11.4.1.1. Фамилия, имя, отчество (при наличии) физического лица, в том числе зарегистрированного в качестве индивидуального предпринимателя, а также фамилия, имя, отчество (при наличии), должность физического лица, имеющего право без доверенности действовать от имени юридического лица.</w:t>
      </w:r>
    </w:p>
    <w:p w:rsidR="005E3F95" w:rsidRPr="00495F88" w:rsidRDefault="005E3F95" w:rsidP="005E3F95">
      <w:pPr>
        <w:spacing w:after="0" w:line="240" w:lineRule="auto"/>
        <w:ind w:firstLine="540"/>
        <w:jc w:val="both"/>
      </w:pPr>
      <w:r w:rsidRPr="00495F88">
        <w:rPr>
          <w:rFonts w:ascii="Times New Roman" w:hAnsi="Times New Roman"/>
          <w:sz w:val="28"/>
        </w:rPr>
        <w:t xml:space="preserve">2.11.4.1.2. Идентификационный номер налогоплательщика - юридического лица, основной государственный регистрационный номер юридического лица, </w:t>
      </w:r>
      <w:r w:rsidRPr="00495F88">
        <w:rPr>
          <w:rFonts w:ascii="Times New Roman" w:hAnsi="Times New Roman"/>
          <w:sz w:val="28"/>
        </w:rPr>
        <w:lastRenderedPageBreak/>
        <w:t>полное, сокращенное, фирменное (при наличии) наименование, адрес местонахождения, организационно-правовая форма юридического лица.</w:t>
      </w:r>
    </w:p>
    <w:p w:rsidR="005E3F95" w:rsidRPr="00495F88" w:rsidRDefault="005E3F95" w:rsidP="005E3F95">
      <w:pPr>
        <w:spacing w:after="0" w:line="240" w:lineRule="auto"/>
        <w:ind w:firstLine="540"/>
        <w:jc w:val="both"/>
      </w:pPr>
      <w:r w:rsidRPr="00495F88">
        <w:rPr>
          <w:rFonts w:ascii="Times New Roman" w:hAnsi="Times New Roman"/>
          <w:sz w:val="28"/>
        </w:rPr>
        <w:t>2.11.4.1.3. Идентификационный номер налогоплательщика - физического лица, зарегистрированного в качестве индивидуального предпринимателя, основной государственный регистрационный номер индивидуального предпринимателя.</w:t>
      </w:r>
    </w:p>
    <w:p w:rsidR="005E3F95" w:rsidRPr="00495F88" w:rsidRDefault="005E3F95" w:rsidP="005E3F95">
      <w:pPr>
        <w:spacing w:after="0" w:line="240" w:lineRule="auto"/>
        <w:ind w:firstLine="540"/>
        <w:jc w:val="both"/>
      </w:pPr>
      <w:r w:rsidRPr="00495F88">
        <w:rPr>
          <w:rFonts w:ascii="Times New Roman" w:hAnsi="Times New Roman"/>
          <w:sz w:val="28"/>
        </w:rPr>
        <w:t>2.11.4.2. Сведения о праве собственности на переустраиваемое и (или) перепланируемое помещение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2.11.4.2.1. Назначение помещения.</w:t>
      </w:r>
    </w:p>
    <w:p w:rsidR="005E3F95" w:rsidRPr="00495F88" w:rsidRDefault="005E3F95" w:rsidP="005E3F95">
      <w:pPr>
        <w:spacing w:after="0" w:line="240" w:lineRule="auto"/>
        <w:ind w:firstLine="540"/>
        <w:jc w:val="both"/>
      </w:pPr>
      <w:r w:rsidRPr="00495F88">
        <w:rPr>
          <w:rFonts w:ascii="Times New Roman" w:hAnsi="Times New Roman"/>
          <w:sz w:val="28"/>
        </w:rPr>
        <w:t>2.11.4.2.2. Основание регистрации права на помещение.</w:t>
      </w:r>
    </w:p>
    <w:p w:rsidR="005E3F95" w:rsidRPr="00495F88" w:rsidRDefault="005E3F95" w:rsidP="005E3F95">
      <w:pPr>
        <w:spacing w:after="0" w:line="240" w:lineRule="auto"/>
        <w:ind w:firstLine="540"/>
        <w:jc w:val="both"/>
      </w:pPr>
      <w:r w:rsidRPr="00495F88">
        <w:rPr>
          <w:rFonts w:ascii="Times New Roman" w:hAnsi="Times New Roman"/>
          <w:sz w:val="28"/>
        </w:rPr>
        <w:t>2.11.4.2.3. Кадастровый номер объекта недвижимости.</w:t>
      </w:r>
    </w:p>
    <w:p w:rsidR="005E3F95" w:rsidRPr="00495F88" w:rsidRDefault="005E3F95" w:rsidP="005E3F95">
      <w:pPr>
        <w:spacing w:after="0" w:line="240" w:lineRule="auto"/>
        <w:ind w:firstLine="540"/>
        <w:jc w:val="both"/>
      </w:pPr>
      <w:r w:rsidRPr="00495F88">
        <w:rPr>
          <w:rFonts w:ascii="Times New Roman" w:hAnsi="Times New Roman"/>
          <w:sz w:val="28"/>
        </w:rPr>
        <w:t>2.11.4.3. Сведения о согласовании производства работ по переустройству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2.11.4.3.1. Адрес многоквартирного дома и номер помещения в нем.</w:t>
      </w:r>
    </w:p>
    <w:p w:rsidR="005E3F95" w:rsidRPr="00495F88" w:rsidRDefault="005E3F95" w:rsidP="005E3F95">
      <w:pPr>
        <w:spacing w:after="0" w:line="240" w:lineRule="auto"/>
        <w:ind w:firstLine="540"/>
        <w:jc w:val="both"/>
      </w:pPr>
      <w:r w:rsidRPr="00495F88">
        <w:rPr>
          <w:rFonts w:ascii="Times New Roman" w:hAnsi="Times New Roman"/>
          <w:sz w:val="28"/>
        </w:rPr>
        <w:t>2.11.4.3.2. Вид работ (переустройство, перепланировка, переустройство и перепланировка).</w:t>
      </w:r>
    </w:p>
    <w:p w:rsidR="005E3F95" w:rsidRPr="00495F88" w:rsidRDefault="005E3F95" w:rsidP="005E3F95">
      <w:pPr>
        <w:spacing w:after="0" w:line="240" w:lineRule="auto"/>
        <w:ind w:firstLine="540"/>
        <w:jc w:val="both"/>
      </w:pPr>
      <w:r w:rsidRPr="00495F88">
        <w:rPr>
          <w:rFonts w:ascii="Times New Roman" w:hAnsi="Times New Roman"/>
          <w:sz w:val="28"/>
        </w:rPr>
        <w:t>2.11.4.3.3. Дата начала и окончания производства работ.</w:t>
      </w:r>
    </w:p>
    <w:p w:rsidR="005E3F95" w:rsidRPr="00495F88" w:rsidRDefault="005E3F95" w:rsidP="005E3F95">
      <w:pPr>
        <w:spacing w:after="0" w:line="240" w:lineRule="auto"/>
        <w:ind w:firstLine="540"/>
        <w:jc w:val="both"/>
      </w:pPr>
      <w:r w:rsidRPr="00495F88">
        <w:rPr>
          <w:rFonts w:ascii="Times New Roman" w:hAnsi="Times New Roman"/>
          <w:sz w:val="28"/>
        </w:rPr>
        <w:t>2.11.4.3.4. Основание для согласования производства работ по переустройству и (или) перепланировке помещения.</w:t>
      </w:r>
    </w:p>
    <w:p w:rsidR="005E3F95" w:rsidRPr="00495F88" w:rsidRDefault="005E3F95" w:rsidP="005E3F95">
      <w:pPr>
        <w:spacing w:after="0" w:line="240" w:lineRule="auto"/>
        <w:ind w:firstLine="540"/>
        <w:jc w:val="both"/>
      </w:pPr>
      <w:r w:rsidRPr="00495F88">
        <w:rPr>
          <w:rFonts w:ascii="Times New Roman" w:hAnsi="Times New Roman"/>
          <w:sz w:val="28"/>
        </w:rPr>
        <w:t>2.11.4.3.5. Наименование структурного подразделения Мосжилинспекции, осуществляющего контроль за ходом производства работ.</w:t>
      </w:r>
    </w:p>
    <w:p w:rsidR="005E3F95" w:rsidRPr="00495F88" w:rsidRDefault="005E3F95" w:rsidP="005E3F95">
      <w:pPr>
        <w:spacing w:after="0" w:line="240" w:lineRule="auto"/>
        <w:ind w:firstLine="540"/>
        <w:jc w:val="both"/>
      </w:pPr>
      <w:r w:rsidRPr="00495F88">
        <w:rPr>
          <w:rFonts w:ascii="Times New Roman" w:hAnsi="Times New Roman"/>
          <w:sz w:val="28"/>
        </w:rPr>
        <w:t>2.11.4.4. Сведения о выдаче акта о завершенном переустройстве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2.11.4.4.1. Адрес многоквартирного дома и номер помещения в нем.</w:t>
      </w:r>
    </w:p>
    <w:p w:rsidR="005E3F95" w:rsidRPr="00495F88" w:rsidRDefault="005E3F95" w:rsidP="005E3F95">
      <w:pPr>
        <w:spacing w:after="0" w:line="240" w:lineRule="auto"/>
        <w:ind w:firstLine="540"/>
        <w:jc w:val="both"/>
      </w:pPr>
      <w:r w:rsidRPr="00495F88">
        <w:rPr>
          <w:rFonts w:ascii="Times New Roman" w:hAnsi="Times New Roman"/>
          <w:sz w:val="28"/>
        </w:rPr>
        <w:t>2.11.4.4.2. Производитель ремонтных работ.</w:t>
      </w:r>
    </w:p>
    <w:p w:rsidR="005E3F95" w:rsidRPr="00495F88" w:rsidRDefault="005E3F95" w:rsidP="005E3F95">
      <w:pPr>
        <w:spacing w:after="0" w:line="240" w:lineRule="auto"/>
        <w:ind w:firstLine="540"/>
        <w:jc w:val="both"/>
      </w:pPr>
      <w:r w:rsidRPr="00495F88">
        <w:rPr>
          <w:rFonts w:ascii="Times New Roman" w:hAnsi="Times New Roman"/>
          <w:sz w:val="28"/>
        </w:rPr>
        <w:t>2.11.4.4.3. Автор проектной документации (организация, осуществляющая авторский надзор).</w:t>
      </w:r>
    </w:p>
    <w:p w:rsidR="005E3F95" w:rsidRPr="00495F88" w:rsidRDefault="005E3F95" w:rsidP="005E3F95">
      <w:pPr>
        <w:spacing w:after="0" w:line="240" w:lineRule="auto"/>
        <w:ind w:firstLine="540"/>
        <w:jc w:val="both"/>
      </w:pPr>
      <w:r w:rsidRPr="00495F88">
        <w:rPr>
          <w:rFonts w:ascii="Times New Roman" w:hAnsi="Times New Roman"/>
          <w:sz w:val="28"/>
        </w:rPr>
        <w:t>2.11.4.4.4. Статус соответствия Проекту по итогам осмотра в натуре предъявленных к приемке помещений и ознакомления с проектной документацией.</w:t>
      </w:r>
    </w:p>
    <w:p w:rsidR="005E3F95" w:rsidRPr="00495F88" w:rsidRDefault="005E3F95" w:rsidP="005E3F95">
      <w:pPr>
        <w:spacing w:after="0" w:line="240" w:lineRule="auto"/>
        <w:ind w:firstLine="540"/>
        <w:jc w:val="both"/>
      </w:pPr>
      <w:r w:rsidRPr="00495F88">
        <w:rPr>
          <w:rFonts w:ascii="Times New Roman" w:hAnsi="Times New Roman"/>
          <w:sz w:val="28"/>
        </w:rPr>
        <w:t>2.11.4.4.5. Основание определения произведенного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2.11.4.5. Сведения о решении приемочной комиссии по результатам приемки произведенного переустройства и (или) перепланировки помещения в многоквартирном доме на основании акта о завершенном переустройстве и (или) перепланировке помещения в многоквартирном доме - дата принятия решения приемочной комиссии о выполненном переустройстве и (или) перепланировке помещения.</w:t>
      </w:r>
    </w:p>
    <w:p w:rsidR="005E3F95" w:rsidRPr="00495F88" w:rsidRDefault="005E3F95" w:rsidP="005E3F95">
      <w:pPr>
        <w:spacing w:after="0" w:line="240" w:lineRule="auto"/>
        <w:ind w:firstLine="540"/>
        <w:jc w:val="both"/>
      </w:pPr>
      <w:r w:rsidRPr="00495F88">
        <w:rPr>
          <w:rFonts w:ascii="Times New Roman" w:hAnsi="Times New Roman"/>
          <w:sz w:val="28"/>
        </w:rPr>
        <w:t>2.11.4.6. Сведения о выдаче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2.11.4.6.1. Адрес многоквартирного дома и номер помещения в нем.</w:t>
      </w:r>
    </w:p>
    <w:p w:rsidR="005E3F95" w:rsidRPr="00495F88" w:rsidRDefault="005E3F95" w:rsidP="005E3F95">
      <w:pPr>
        <w:spacing w:after="0" w:line="240" w:lineRule="auto"/>
        <w:ind w:firstLine="540"/>
        <w:jc w:val="both"/>
      </w:pPr>
      <w:r w:rsidRPr="00495F88">
        <w:rPr>
          <w:rFonts w:ascii="Times New Roman" w:hAnsi="Times New Roman"/>
          <w:sz w:val="28"/>
        </w:rPr>
        <w:t>2.11.4.6.2. Автор проектной документации.</w:t>
      </w:r>
    </w:p>
    <w:p w:rsidR="005E3F95" w:rsidRPr="00495F88" w:rsidRDefault="005E3F95" w:rsidP="005E3F95">
      <w:pPr>
        <w:spacing w:after="0" w:line="240" w:lineRule="auto"/>
        <w:ind w:firstLine="540"/>
        <w:jc w:val="both"/>
      </w:pPr>
      <w:r w:rsidRPr="00495F88">
        <w:rPr>
          <w:rFonts w:ascii="Times New Roman" w:hAnsi="Times New Roman"/>
          <w:sz w:val="28"/>
        </w:rPr>
        <w:t>2.11.4.6.3. Статус соответствия техническому заключению о допустимости и безопасности выполненных работ по переустройству и (или) перепланировке помещения, предъявленных к приемке помещений по итогам осмотра в натуре.</w:t>
      </w:r>
    </w:p>
    <w:p w:rsidR="005E3F95" w:rsidRPr="00495F88" w:rsidRDefault="005E3F95" w:rsidP="005E3F95">
      <w:pPr>
        <w:spacing w:after="0" w:line="240" w:lineRule="auto"/>
        <w:ind w:firstLine="540"/>
        <w:jc w:val="both"/>
      </w:pPr>
      <w:r w:rsidRPr="00495F88">
        <w:rPr>
          <w:rFonts w:ascii="Times New Roman" w:hAnsi="Times New Roman"/>
          <w:sz w:val="28"/>
        </w:rPr>
        <w:t>2.11.5. Внесение сведений о конечном результате предоставления государственной услуги в Базовый регистр не лишает заявителя права получить указанный результат в форме документа на бумажном носителе или в электронной форме с использованием Портала, заверенный электронной подписью уполномоченного должностного лица (работника).</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2.12. Отзыв решения о согласовании переустройства и (или)</w:t>
      </w:r>
    </w:p>
    <w:p w:rsidR="005E3F95" w:rsidRPr="00495F88" w:rsidRDefault="005E3F95" w:rsidP="005E3F95">
      <w:pPr>
        <w:spacing w:after="0" w:line="240" w:lineRule="auto"/>
        <w:jc w:val="center"/>
      </w:pPr>
      <w:r w:rsidRPr="00495F88">
        <w:rPr>
          <w:rFonts w:ascii="Times New Roman" w:hAnsi="Times New Roman"/>
          <w:b/>
          <w:sz w:val="28"/>
        </w:rPr>
        <w:t>перепланировки помещения в многоквартирном доме</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2.12.1. Основаниями отзыва решения о согласовании переустройства и (или) перепланировки помещения в многоквартирном доме являются:</w:t>
      </w:r>
    </w:p>
    <w:p w:rsidR="005E3F95" w:rsidRPr="00495F88" w:rsidRDefault="005E3F95" w:rsidP="005E3F95">
      <w:pPr>
        <w:spacing w:after="0" w:line="240" w:lineRule="auto"/>
        <w:ind w:firstLine="540"/>
        <w:jc w:val="both"/>
      </w:pPr>
      <w:r w:rsidRPr="00495F88">
        <w:rPr>
          <w:rFonts w:ascii="Times New Roman" w:hAnsi="Times New Roman"/>
          <w:sz w:val="28"/>
        </w:rPr>
        <w:t>2.12.1.1. Вступивший в законную силу судебный акт об отмене решения Мосжилинспекции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2.12.1.2. Запрос от заявителей, указанных в пункте 2.4.1 настоящего Регламента, собственника (в том числе лица, уполномоченного заявителем) без предоставления дополнительных документов об отказе от проведения переустройства и (или) перепланировки помещения в многоквартирном доме при условии, если работы не проводились.</w:t>
      </w:r>
    </w:p>
    <w:p w:rsidR="005E3F95" w:rsidRPr="00495F88" w:rsidRDefault="005E3F95" w:rsidP="005E3F95">
      <w:pPr>
        <w:spacing w:after="0" w:line="240" w:lineRule="auto"/>
        <w:ind w:firstLine="540"/>
        <w:jc w:val="both"/>
      </w:pPr>
      <w:r w:rsidRPr="00495F88">
        <w:rPr>
          <w:rFonts w:ascii="Times New Roman" w:hAnsi="Times New Roman"/>
          <w:sz w:val="28"/>
        </w:rPr>
        <w:t>2.12.1.3. Запрос собственника (в том числе лица, уполномоченного собственником), к которому перешли права и обязанности в отношении помещения в связи со смертью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и (или) перепланировки помещения в многоквартирном доме, без предоставления дополнительных документов об отказе от проведения переустройства и (или) перепланировки помещения в многоквартирном доме при условии, если работы не проводились.</w:t>
      </w:r>
    </w:p>
    <w:p w:rsidR="005E3F95" w:rsidRPr="00495F88" w:rsidRDefault="005E3F95" w:rsidP="005E3F95">
      <w:pPr>
        <w:spacing w:after="0" w:line="240" w:lineRule="auto"/>
        <w:ind w:firstLine="540"/>
        <w:jc w:val="both"/>
      </w:pPr>
      <w:r w:rsidRPr="00495F88">
        <w:rPr>
          <w:rFonts w:ascii="Times New Roman" w:hAnsi="Times New Roman"/>
          <w:sz w:val="28"/>
        </w:rPr>
        <w:t>2.12.1.4. Приведение переустраиваемого и (или) перепланируемого помещения в первоначальное состояние, выбранное и произведенное заявителем в качестве меры устранения несоответствия произведенного переустройства и (или) перепланировки помещения Проекту.</w:t>
      </w:r>
    </w:p>
    <w:p w:rsidR="005E3F95" w:rsidRPr="00495F88" w:rsidRDefault="005E3F95" w:rsidP="005E3F95">
      <w:pPr>
        <w:spacing w:after="0" w:line="240" w:lineRule="auto"/>
        <w:ind w:firstLine="540"/>
        <w:jc w:val="both"/>
      </w:pPr>
      <w:r w:rsidRPr="00495F88">
        <w:rPr>
          <w:rFonts w:ascii="Times New Roman" w:hAnsi="Times New Roman"/>
          <w:sz w:val="28"/>
        </w:rPr>
        <w:t>2.12.1.5. Наличие в представленных документах противоречивых либо недостоверных сведений, если указанные обстоятельства были выявлены Мосжилинспекцией после принятия решения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2.12.1.6. Поступление копии распоряжения Департамента культурного наследия города Москвы о прекращении действия разрешения на проведение работ по сохранению объекта культурного наследия или выявленного объекта культурного наследия, выданного им на объект недвижимости, в отношении которого Мосжилинспекцией принято решение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2.12.1.7. Истечение срока исполнения предписания о приведении помещения в соответствие с проектной документацией.</w:t>
      </w:r>
    </w:p>
    <w:p w:rsidR="005E3F95" w:rsidRPr="00495F88" w:rsidRDefault="005E3F95" w:rsidP="005E3F95">
      <w:pPr>
        <w:spacing w:after="0" w:line="240" w:lineRule="auto"/>
        <w:ind w:firstLine="540"/>
        <w:jc w:val="both"/>
      </w:pPr>
      <w:r w:rsidRPr="00495F88">
        <w:rPr>
          <w:rFonts w:ascii="Times New Roman" w:hAnsi="Times New Roman"/>
          <w:sz w:val="28"/>
        </w:rPr>
        <w:t>2.12.2. Перечень оснований для отзыва решения о согласовании переустройства и (или) перепланировки помещения в многоквартирном доме, указанный в пункте 2.12.1 настоящего Регламента, является исчерпывающим.</w:t>
      </w:r>
    </w:p>
    <w:p w:rsidR="005E3F95" w:rsidRPr="00495F88" w:rsidRDefault="005E3F95" w:rsidP="005E3F95">
      <w:pPr>
        <w:spacing w:after="0" w:line="240" w:lineRule="auto"/>
        <w:ind w:firstLine="540"/>
        <w:jc w:val="both"/>
      </w:pPr>
      <w:r w:rsidRPr="00495F88">
        <w:rPr>
          <w:rFonts w:ascii="Times New Roman" w:hAnsi="Times New Roman"/>
          <w:sz w:val="28"/>
        </w:rPr>
        <w:t>2.12.3. Запрос заполняется посредством внесения сведений, указанных в приложении к настоящему Регламенту, в интерактивную форму на Портале. Приложением к запросу являются следующие документы:</w:t>
      </w:r>
    </w:p>
    <w:p w:rsidR="005E3F95" w:rsidRPr="00495F88" w:rsidRDefault="005E3F95" w:rsidP="005E3F95">
      <w:pPr>
        <w:spacing w:after="0" w:line="240" w:lineRule="auto"/>
        <w:ind w:firstLine="540"/>
        <w:jc w:val="both"/>
      </w:pPr>
      <w:r w:rsidRPr="00495F88">
        <w:rPr>
          <w:rFonts w:ascii="Times New Roman" w:hAnsi="Times New Roman"/>
          <w:sz w:val="28"/>
        </w:rPr>
        <w:t>2.12.3.1. Документ, подтверждающий полномочия представителя заявителя, в случае обращения представителя заявителя, указанного в пункте 2.4.2 настоящего Регламента (для физических лиц - нотариально удостоверенная доверенность).</w:t>
      </w:r>
    </w:p>
    <w:p w:rsidR="005E3F95" w:rsidRPr="00495F88" w:rsidRDefault="005E3F95" w:rsidP="005E3F95">
      <w:pPr>
        <w:spacing w:after="0" w:line="240" w:lineRule="auto"/>
        <w:ind w:firstLine="540"/>
        <w:jc w:val="both"/>
      </w:pPr>
      <w:r w:rsidRPr="00495F88">
        <w:rPr>
          <w:rFonts w:ascii="Times New Roman" w:hAnsi="Times New Roman"/>
          <w:sz w:val="28"/>
        </w:rPr>
        <w:t>2.12.3.2.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являющегося юридическим лицом).</w:t>
      </w:r>
    </w:p>
    <w:p w:rsidR="005E3F95" w:rsidRPr="00495F88" w:rsidRDefault="005E3F95" w:rsidP="005E3F95">
      <w:pPr>
        <w:spacing w:after="0" w:line="240" w:lineRule="auto"/>
        <w:ind w:firstLine="540"/>
        <w:jc w:val="both"/>
      </w:pPr>
      <w:r w:rsidRPr="00495F88">
        <w:rPr>
          <w:rFonts w:ascii="Times New Roman" w:hAnsi="Times New Roman"/>
          <w:sz w:val="28"/>
        </w:rPr>
        <w:t>2.12.3.3. Правоустанавливающие документы на переустраиваемое и (или) перепланируемое помещение в многоквартирном доме, заверенные нотариально (при отсутствии в Едином государственном реестре недвижимости сведений о зарегистрированных правах на объект недвижимости,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объектами недвижимости, находящимися в государственной собственности города Москвы), за исключением случаев, предусмотренных настоящим Регламентом, в случае изменения собственника помещений.</w:t>
      </w:r>
    </w:p>
    <w:p w:rsidR="005E3F95" w:rsidRPr="00495F88" w:rsidRDefault="005E3F95" w:rsidP="005E3F95">
      <w:pPr>
        <w:spacing w:after="0" w:line="240" w:lineRule="auto"/>
        <w:ind w:firstLine="540"/>
        <w:jc w:val="both"/>
      </w:pPr>
      <w:r w:rsidRPr="00495F88">
        <w:rPr>
          <w:rFonts w:ascii="Times New Roman" w:hAnsi="Times New Roman"/>
          <w:sz w:val="28"/>
        </w:rPr>
        <w:t>2.12.3.4. При производстве работ в домах-новостройках в случае отсутствия зарегистрированных прав на помещение вместо правоустанавливающих документов, предусмотренных пунктом 2.12.3.3 настоящего Регламента, в случае изменения собственника помещений заявителем представляются следующие документы:</w:t>
      </w:r>
    </w:p>
    <w:p w:rsidR="005E3F95" w:rsidRPr="00495F88" w:rsidRDefault="005E3F95" w:rsidP="005E3F95">
      <w:pPr>
        <w:spacing w:after="0" w:line="240" w:lineRule="auto"/>
        <w:ind w:firstLine="540"/>
        <w:jc w:val="both"/>
      </w:pPr>
      <w:r w:rsidRPr="00495F88">
        <w:rPr>
          <w:rFonts w:ascii="Times New Roman" w:hAnsi="Times New Roman"/>
          <w:sz w:val="28"/>
        </w:rPr>
        <w:t>2.12.3.4.1. Если объект построен по договору участия в долевом строительстве:</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2.12.3.4.1.1. Договор на участие в долевом строительстве, предусматривающий положения о согласии застройщика на перепланировку помещения.</w:t>
      </w:r>
    </w:p>
    <w:p w:rsidR="005E3F95" w:rsidRPr="00495F88" w:rsidRDefault="005E3F95" w:rsidP="005E3F95">
      <w:pPr>
        <w:spacing w:after="0" w:line="240" w:lineRule="auto"/>
        <w:ind w:firstLine="540"/>
        <w:jc w:val="both"/>
      </w:pPr>
      <w:r w:rsidRPr="00495F88">
        <w:rPr>
          <w:rFonts w:ascii="Times New Roman" w:hAnsi="Times New Roman"/>
          <w:sz w:val="28"/>
        </w:rPr>
        <w:t>2.12.3.4.1.2. Договор об уступке прав по договору на участие в долевом строительстве (при наличии уступки прав по договору).</w:t>
      </w:r>
    </w:p>
    <w:p w:rsidR="005E3F95" w:rsidRPr="00495F88" w:rsidRDefault="005E3F95" w:rsidP="005E3F95">
      <w:pPr>
        <w:spacing w:after="0" w:line="240" w:lineRule="auto"/>
        <w:ind w:firstLine="540"/>
        <w:jc w:val="both"/>
      </w:pPr>
      <w:r w:rsidRPr="00495F88">
        <w:rPr>
          <w:rFonts w:ascii="Times New Roman" w:hAnsi="Times New Roman"/>
          <w:sz w:val="28"/>
        </w:rPr>
        <w:t>2.12.3.4.1.3. Акт приема-передачи недвижимости.</w:t>
      </w:r>
    </w:p>
    <w:p w:rsidR="005E3F95" w:rsidRPr="00495F88" w:rsidRDefault="005E3F95" w:rsidP="005E3F95">
      <w:pPr>
        <w:spacing w:after="0" w:line="240" w:lineRule="auto"/>
        <w:ind w:firstLine="540"/>
        <w:jc w:val="both"/>
      </w:pPr>
      <w:r w:rsidRPr="00495F88">
        <w:rPr>
          <w:rFonts w:ascii="Times New Roman" w:hAnsi="Times New Roman"/>
          <w:sz w:val="28"/>
        </w:rPr>
        <w:t>2.12.3.4.2. В случае если объект построен за счет средств бюджета города Москвы или жилищного кооператива, жилищно-строительного кооператива или иного потребительского кооператива, - документы, подтверждающие право пользования и (или) владения помещением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2.12.4. Решение об отзыве решения о согласовании переустройства и (или) перепланировки помещения в многоквартирном доме подписывается уполномоченным должностным лицом Мосжилинспекции с использованием электронной подписи и направляется в «личный кабинет» заявителя на Портале в срок не позднее одного рабочего дня со дня принятия решения об отзыве решения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2.12.5. При наличии оснований, предусмотренных пунктами 2.12.1.1, 2.12.1.5, Мосжилинспекция вправе принять решение об отзыве акта о завершенном переустройстве и (или) перепланировки помещения в многоквартирном доме,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2.13. Плата за предоставление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2.13.1. Предоставление государственной услуги осуществляется бесплатно.</w:t>
      </w:r>
    </w:p>
    <w:p w:rsidR="005E3F95" w:rsidRPr="00495F88" w:rsidRDefault="005E3F95" w:rsidP="005E3F95">
      <w:pPr>
        <w:spacing w:after="0" w:line="240" w:lineRule="auto"/>
        <w:ind w:firstLine="540"/>
        <w:jc w:val="both"/>
      </w:pPr>
      <w:r w:rsidRPr="00495F88">
        <w:rPr>
          <w:rFonts w:ascii="Times New Roman" w:hAnsi="Times New Roman"/>
          <w:sz w:val="28"/>
        </w:rPr>
        <w:t xml:space="preserve">2.13.2. Услуга «Предоставление документов технической инвентаризации», являющаяся необходимой и обязательной для предоставления государственной услуги согласно постановлению Правительства Москвы от 15 августа 2011 г. </w:t>
      </w:r>
      <w:r w:rsidRPr="00495F88">
        <w:rPr>
          <w:rFonts w:ascii="Times New Roman" w:hAnsi="Times New Roman"/>
          <w:sz w:val="28"/>
        </w:rPr>
        <w:br/>
        <w:t xml:space="preserve"> № 359-ПП «Об услугах, которые являются необходимыми и обязательными для предоставления государственных услуг», осуществляется за счет средств заявителя.</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2.14. Показатели доступности и качества</w:t>
      </w:r>
    </w:p>
    <w:p w:rsidR="005E3F95" w:rsidRPr="00495F88" w:rsidRDefault="005E3F95" w:rsidP="005E3F95">
      <w:pPr>
        <w:spacing w:after="0" w:line="240" w:lineRule="auto"/>
        <w:jc w:val="center"/>
      </w:pPr>
      <w:r w:rsidRPr="00495F88">
        <w:rPr>
          <w:rFonts w:ascii="Times New Roman" w:hAnsi="Times New Roman"/>
          <w:b/>
          <w:sz w:val="28"/>
        </w:rPr>
        <w:t>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Качество и доступность государственной услуги характеризуются следующими показателями:</w:t>
      </w:r>
    </w:p>
    <w:p w:rsidR="005E3F95" w:rsidRPr="00495F88" w:rsidRDefault="005E3F95" w:rsidP="005E3F95">
      <w:pPr>
        <w:spacing w:after="0" w:line="240" w:lineRule="auto"/>
        <w:ind w:firstLine="540"/>
        <w:jc w:val="both"/>
      </w:pPr>
      <w:r w:rsidRPr="00495F88">
        <w:rPr>
          <w:rFonts w:ascii="Times New Roman" w:hAnsi="Times New Roman"/>
          <w:sz w:val="28"/>
        </w:rPr>
        <w:t>- срок регистрации запроса и иных документов, необходимых для предоставления государственной услуги, - не более одного рабочего дня;</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 время ожидания в очереди при получении результата предоставления государственной услуги, при наличии в запросе указания о необходимости получения результата предоставления государственной услуги в форме документа на бумажном носителе, в случае личной явки - 15 минут.</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2.15. Порядок информирования о предоставлении</w:t>
      </w:r>
    </w:p>
    <w:p w:rsidR="005E3F95" w:rsidRPr="00495F88" w:rsidRDefault="005E3F95" w:rsidP="005E3F95">
      <w:pPr>
        <w:spacing w:after="0" w:line="240" w:lineRule="auto"/>
        <w:jc w:val="center"/>
      </w:pPr>
      <w:r w:rsidRPr="00495F88">
        <w:rPr>
          <w:rFonts w:ascii="Times New Roman" w:hAnsi="Times New Roman"/>
          <w:b/>
          <w:sz w:val="28"/>
        </w:rPr>
        <w:t>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2.15.1. Информация о предоставлении государственной услуги размещается:</w:t>
      </w:r>
    </w:p>
    <w:p w:rsidR="005E3F95" w:rsidRPr="00495F88" w:rsidRDefault="005E3F95" w:rsidP="005E3F95">
      <w:pPr>
        <w:spacing w:after="0" w:line="240" w:lineRule="auto"/>
        <w:ind w:firstLine="540"/>
        <w:jc w:val="both"/>
      </w:pPr>
      <w:r w:rsidRPr="00495F88">
        <w:rPr>
          <w:rFonts w:ascii="Times New Roman" w:hAnsi="Times New Roman"/>
          <w:sz w:val="28"/>
        </w:rPr>
        <w:t>- в информационно-телекоммуникационной сети Интернет, включая официальный сайт Мосжилинспекции;</w:t>
      </w:r>
    </w:p>
    <w:p w:rsidR="005E3F95" w:rsidRPr="00495F88" w:rsidRDefault="005E3F95" w:rsidP="005E3F95">
      <w:pPr>
        <w:spacing w:after="0" w:line="240" w:lineRule="auto"/>
        <w:ind w:firstLine="540"/>
        <w:jc w:val="both"/>
      </w:pPr>
      <w:r w:rsidRPr="00495F88">
        <w:rPr>
          <w:rFonts w:ascii="Times New Roman" w:hAnsi="Times New Roman"/>
          <w:sz w:val="28"/>
        </w:rPr>
        <w:t>- на Портале;</w:t>
      </w:r>
    </w:p>
    <w:p w:rsidR="005E3F95" w:rsidRPr="00495F88" w:rsidRDefault="005E3F95" w:rsidP="005E3F95">
      <w:pPr>
        <w:spacing w:after="0" w:line="240" w:lineRule="auto"/>
        <w:ind w:firstLine="540"/>
        <w:jc w:val="both"/>
      </w:pPr>
      <w:r w:rsidRPr="00495F88">
        <w:rPr>
          <w:rFonts w:ascii="Times New Roman" w:hAnsi="Times New Roman"/>
          <w:sz w:val="28"/>
        </w:rPr>
        <w:t>- на информационных стендах или иных источниках информирования в помещениях Мосжилинспекции и МФЦ.</w:t>
      </w:r>
    </w:p>
    <w:p w:rsidR="005E3F95" w:rsidRPr="00495F88" w:rsidRDefault="005E3F95" w:rsidP="005E3F95">
      <w:pPr>
        <w:spacing w:after="0" w:line="240" w:lineRule="auto"/>
        <w:ind w:firstLine="540"/>
        <w:jc w:val="both"/>
      </w:pPr>
      <w:r w:rsidRPr="00495F88">
        <w:rPr>
          <w:rFonts w:ascii="Times New Roman" w:hAnsi="Times New Roman"/>
          <w:sz w:val="28"/>
        </w:rPr>
        <w:t>Информация о предоставлении государственной услуги индивидуальным предпринимателям и юридическим лицам предоставляется также посредством телефонной связи.</w:t>
      </w:r>
    </w:p>
    <w:p w:rsidR="005E3F95" w:rsidRPr="00495F88" w:rsidRDefault="005E3F95" w:rsidP="005E3F95">
      <w:pPr>
        <w:spacing w:after="0" w:line="240" w:lineRule="auto"/>
        <w:ind w:firstLine="540"/>
        <w:jc w:val="both"/>
      </w:pPr>
      <w:r w:rsidRPr="00495F88">
        <w:rPr>
          <w:rFonts w:ascii="Times New Roman" w:hAnsi="Times New Roman"/>
          <w:sz w:val="28"/>
        </w:rPr>
        <w:t>2.15.2. Заявитель имеет возможность получать информацию о ходе выполнения запроса в подсистеме «личный кабинет» Портала.</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p>
    <w:p w:rsidR="005E3F95" w:rsidRPr="00495F88" w:rsidRDefault="005E3F95" w:rsidP="005E3F95">
      <w:pPr>
        <w:spacing w:after="0" w:line="240" w:lineRule="auto"/>
        <w:jc w:val="center"/>
      </w:pPr>
      <w:r w:rsidRPr="00495F88">
        <w:rPr>
          <w:rFonts w:ascii="Times New Roman" w:hAnsi="Times New Roman"/>
          <w:b/>
          <w:sz w:val="28"/>
        </w:rPr>
        <w:t>2.16. Требования к помещениям, в которых предоставляется</w:t>
      </w:r>
    </w:p>
    <w:p w:rsidR="005E3F95" w:rsidRPr="00495F88" w:rsidRDefault="005E3F95" w:rsidP="005E3F95">
      <w:pPr>
        <w:spacing w:after="0" w:line="240" w:lineRule="auto"/>
        <w:jc w:val="center"/>
      </w:pPr>
      <w:r w:rsidRPr="00495F88">
        <w:rPr>
          <w:rFonts w:ascii="Times New Roman" w:hAnsi="Times New Roman"/>
          <w:b/>
          <w:sz w:val="28"/>
        </w:rPr>
        <w:t>государственная услуга</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2.16.1. 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E3F95" w:rsidRPr="00495F88" w:rsidRDefault="005E3F95" w:rsidP="005E3F95">
      <w:pPr>
        <w:spacing w:after="0" w:line="240" w:lineRule="auto"/>
        <w:ind w:firstLine="540"/>
        <w:jc w:val="both"/>
      </w:pPr>
      <w:r w:rsidRPr="00495F88">
        <w:rPr>
          <w:rFonts w:ascii="Times New Roman" w:hAnsi="Times New Roman"/>
          <w:sz w:val="28"/>
        </w:rPr>
        <w:t>2.16.2. Доступность для инвалидов помещений, в которых предоставляется государственная услуга, обеспечивается в соответствии с законодательством Российской Федерации о социальной защите инвалидов.</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3. Состав, последовательность и сроки выполнения</w:t>
      </w:r>
    </w:p>
    <w:p w:rsidR="005E3F95" w:rsidRPr="00495F88" w:rsidRDefault="005E3F95" w:rsidP="005E3F95">
      <w:pPr>
        <w:spacing w:after="0" w:line="240" w:lineRule="auto"/>
        <w:jc w:val="center"/>
      </w:pPr>
      <w:r w:rsidRPr="00495F88">
        <w:rPr>
          <w:rFonts w:ascii="Times New Roman" w:hAnsi="Times New Roman"/>
          <w:b/>
          <w:sz w:val="28"/>
        </w:rPr>
        <w:t>административных процедур, требования к порядку</w:t>
      </w:r>
    </w:p>
    <w:p w:rsidR="005E3F95" w:rsidRPr="00495F88" w:rsidRDefault="005E3F95" w:rsidP="005E3F95">
      <w:pPr>
        <w:spacing w:after="0" w:line="240" w:lineRule="auto"/>
        <w:jc w:val="center"/>
      </w:pPr>
      <w:r w:rsidRPr="00495F88">
        <w:rPr>
          <w:rFonts w:ascii="Times New Roman" w:hAnsi="Times New Roman"/>
          <w:b/>
          <w:sz w:val="28"/>
        </w:rPr>
        <w:t>их выполнения</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3.1. Состав и последовательность административных процедур</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3.1.1. Прием (получение) и регистрация запроса и иных документов, необходимых для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3.1.2. Обработка документов (информации), необходимых для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3.1.3. Формирование результата предоставления государственной услуги с внесением сведений о конечном результате предоставления государственной услуги в Базовый регистр.</w:t>
      </w:r>
    </w:p>
    <w:p w:rsidR="005E3F95" w:rsidRPr="00495F88" w:rsidRDefault="005E3F95" w:rsidP="005E3F95">
      <w:pPr>
        <w:spacing w:after="0" w:line="240" w:lineRule="auto"/>
        <w:ind w:firstLine="540"/>
        <w:jc w:val="both"/>
      </w:pPr>
      <w:r w:rsidRPr="00495F88">
        <w:rPr>
          <w:rFonts w:ascii="Times New Roman" w:hAnsi="Times New Roman"/>
          <w:sz w:val="28"/>
        </w:rPr>
        <w:t>3.1.4. Выдача (направление) заявителю документов и (или) информации, подтверждающих предоставление государственной услуги (в том числе решение об отказе в предоставлении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3.2. Прием (получение) и регистрация запроса и иных</w:t>
      </w:r>
    </w:p>
    <w:p w:rsidR="005E3F95" w:rsidRPr="00495F88" w:rsidRDefault="005E3F95" w:rsidP="005E3F95">
      <w:pPr>
        <w:spacing w:after="0" w:line="240" w:lineRule="auto"/>
        <w:jc w:val="center"/>
      </w:pPr>
      <w:r w:rsidRPr="00495F88">
        <w:rPr>
          <w:rFonts w:ascii="Times New Roman" w:hAnsi="Times New Roman"/>
          <w:b/>
          <w:sz w:val="28"/>
        </w:rPr>
        <w:t>документов, необходимых для предоставления</w:t>
      </w:r>
    </w:p>
    <w:p w:rsidR="005E3F95" w:rsidRPr="00495F88" w:rsidRDefault="005E3F95" w:rsidP="005E3F95">
      <w:pPr>
        <w:spacing w:after="0" w:line="240" w:lineRule="auto"/>
        <w:jc w:val="center"/>
      </w:pPr>
      <w:r w:rsidRPr="00495F88">
        <w:rPr>
          <w:rFonts w:ascii="Times New Roman" w:hAnsi="Times New Roman"/>
          <w:b/>
          <w:sz w:val="28"/>
        </w:rPr>
        <w:t>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3.2.1. Основанием начала выполнения административной процедуры является поступление от заявителя запроса и документов, необходимых для предоставления государственной услуги, в ведомственную систему Мосжилинспекции.</w:t>
      </w:r>
    </w:p>
    <w:p w:rsidR="005E3F95" w:rsidRPr="00495F88" w:rsidRDefault="005E3F95" w:rsidP="005E3F95">
      <w:pPr>
        <w:spacing w:after="0" w:line="240" w:lineRule="auto"/>
        <w:ind w:firstLine="540"/>
        <w:jc w:val="both"/>
      </w:pPr>
      <w:r w:rsidRPr="00495F88">
        <w:rPr>
          <w:rFonts w:ascii="Times New Roman" w:hAnsi="Times New Roman"/>
          <w:sz w:val="28"/>
        </w:rPr>
        <w:t>3.2.2. Должностным лицом (работником), ответственным за прием (получение) и регистрацию запроса и иных документов (информации), необходимых для предоставления государственной услуги (далее - должностное лицо (работник), ответственное за прием и регистрацию запроса и документов), является должностное лицо Мосжилинспекции.</w:t>
      </w:r>
    </w:p>
    <w:p w:rsidR="005E3F95" w:rsidRPr="00495F88" w:rsidRDefault="005E3F95" w:rsidP="005E3F95">
      <w:pPr>
        <w:spacing w:after="0" w:line="240" w:lineRule="auto"/>
        <w:ind w:firstLine="540"/>
        <w:jc w:val="both"/>
      </w:pPr>
      <w:r w:rsidRPr="00495F88">
        <w:rPr>
          <w:rFonts w:ascii="Times New Roman" w:hAnsi="Times New Roman"/>
          <w:sz w:val="28"/>
        </w:rPr>
        <w:t>3.2.3. Должностное лицо (работник), ответственное за прием и регистрацию запроса и документов, проверяет корректность заполнения интерактивной формы запроса и в срок не позднее одного рабочего дня направляет в «личный кабинет» заявителя на Портале информацию о регистрации запроса.</w:t>
      </w:r>
    </w:p>
    <w:p w:rsidR="005E3F95" w:rsidRPr="00495F88" w:rsidRDefault="005E3F95" w:rsidP="005E3F95">
      <w:pPr>
        <w:spacing w:after="0" w:line="240" w:lineRule="auto"/>
        <w:ind w:firstLine="540"/>
        <w:jc w:val="both"/>
      </w:pPr>
      <w:r w:rsidRPr="00495F88">
        <w:rPr>
          <w:rFonts w:ascii="Times New Roman" w:hAnsi="Times New Roman"/>
          <w:sz w:val="28"/>
        </w:rPr>
        <w:t>3.2.4. В случае наличия оснований для отказа в приеме документов, необходимых для предоставления государственной услуги, предусмотренных пунктом 2.8.1 настоящего Регламента, должностное лицо (работник), ответственное за прием и регистрацию запроса и документов, осуществляет подготовку проекта решения об отказе в приеме документов, необходимых для предоставления государственной услуги, и обеспечивает его подписание уполномоченным должностным лицом Мосжилинспекции и направление в «личный кабинет» заявителя на Портале.</w:t>
      </w:r>
    </w:p>
    <w:p w:rsidR="005E3F95" w:rsidRPr="00495F88" w:rsidRDefault="005E3F95" w:rsidP="005E3F95">
      <w:pPr>
        <w:spacing w:after="0" w:line="240" w:lineRule="auto"/>
        <w:ind w:firstLine="540"/>
        <w:jc w:val="both"/>
      </w:pPr>
      <w:r w:rsidRPr="00495F88">
        <w:rPr>
          <w:rFonts w:ascii="Times New Roman" w:hAnsi="Times New Roman"/>
          <w:sz w:val="28"/>
        </w:rPr>
        <w:t>3.2.5. Должностное лицо (работник), ответственное за прием и регистрацию запроса и документов, осуществляет прием и передачу документов, указанных в пунктах 2.5 и 3.3.6 настоящего Регламента, должностному лицу, указанному в пункте 3.3.2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3.2.6. Максимальный срок выполнения административной процедуры составляет один рабочий день.</w:t>
      </w:r>
    </w:p>
    <w:p w:rsidR="005E3F95" w:rsidRPr="00495F88" w:rsidRDefault="005E3F95" w:rsidP="005E3F95">
      <w:pPr>
        <w:spacing w:after="0" w:line="240" w:lineRule="auto"/>
        <w:ind w:firstLine="540"/>
        <w:jc w:val="both"/>
      </w:pPr>
      <w:r w:rsidRPr="00495F88">
        <w:rPr>
          <w:rFonts w:ascii="Times New Roman" w:hAnsi="Times New Roman"/>
          <w:sz w:val="28"/>
        </w:rPr>
        <w:t>3.2.7. Результатом выполнения административной процедуры является прием и регистрация запроса и иных документов, необходимых для предоставления государственной услуги, передача запроса и иных документов, необходимых для предоставления государственной услуги, должностному лицу, указанному в пункте 3.3.2 настоящего Регламента, либо отказ в приеме документов, необходимых для предоставления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3.3. Обработка документов (информации), необходимых</w:t>
      </w:r>
    </w:p>
    <w:p w:rsidR="005E3F95" w:rsidRPr="00495F88" w:rsidRDefault="005E3F95" w:rsidP="005E3F95">
      <w:pPr>
        <w:spacing w:after="0" w:line="240" w:lineRule="auto"/>
        <w:jc w:val="center"/>
      </w:pPr>
      <w:r w:rsidRPr="00495F88">
        <w:rPr>
          <w:rFonts w:ascii="Times New Roman" w:hAnsi="Times New Roman"/>
          <w:b/>
          <w:sz w:val="28"/>
        </w:rPr>
        <w:t>для предоставления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3.3.1.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(работника), ответственного за прием и регистрацию запроса и документов, принятых от заявителя документов.</w:t>
      </w:r>
    </w:p>
    <w:p w:rsidR="005E3F95" w:rsidRPr="00495F88" w:rsidRDefault="005E3F95" w:rsidP="005E3F95">
      <w:pPr>
        <w:spacing w:after="0" w:line="240" w:lineRule="auto"/>
        <w:ind w:firstLine="540"/>
        <w:jc w:val="both"/>
      </w:pPr>
      <w:r w:rsidRPr="00495F88">
        <w:rPr>
          <w:rFonts w:ascii="Times New Roman" w:hAnsi="Times New Roman"/>
          <w:sz w:val="28"/>
        </w:rPr>
        <w:t>3.3.2. Должностным лицом, ответственным за выполнение административной процедуры, является должностное лицо Мосжилинспекции, получившее на рассмотрение запрос и документы, необходимые для предоставления государственной услуги (далее - должностное лицо, ответственное за обработку документов).</w:t>
      </w:r>
    </w:p>
    <w:p w:rsidR="005E3F95" w:rsidRPr="00495F88" w:rsidRDefault="005E3F95" w:rsidP="005E3F95">
      <w:pPr>
        <w:spacing w:after="0" w:line="240" w:lineRule="auto"/>
        <w:ind w:firstLine="540"/>
        <w:jc w:val="both"/>
      </w:pPr>
      <w:r w:rsidRPr="00495F88">
        <w:rPr>
          <w:rFonts w:ascii="Times New Roman" w:hAnsi="Times New Roman"/>
          <w:sz w:val="28"/>
        </w:rPr>
        <w:t>3.3.3. Должностное лицо, ответственное за обработку документов:</w:t>
      </w:r>
    </w:p>
    <w:p w:rsidR="005E3F95" w:rsidRPr="00495F88" w:rsidRDefault="005E3F95" w:rsidP="005E3F95">
      <w:pPr>
        <w:spacing w:after="0" w:line="240" w:lineRule="auto"/>
        <w:ind w:firstLine="540"/>
        <w:jc w:val="both"/>
      </w:pPr>
      <w:r w:rsidRPr="00495F88">
        <w:rPr>
          <w:rFonts w:ascii="Times New Roman" w:hAnsi="Times New Roman"/>
          <w:sz w:val="28"/>
        </w:rPr>
        <w:t>3.3.3.1. При обращении за получением решения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3.3.3.1.1. Осуществляет проверку представленных документов на соответствие требованиям, установленным нормативными правовыми актами Российской Федерации и города Москвы, в том числе Единым требованиям и требованиям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3.3.3.1.2. Запрашивает и получает посредством межведомственного информационного взаимодействия необходимые документы, указанные в пункте 2.5.1.2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3.3.3.1.3. В случае наличия основания для приостановления предоставления государственной услуги, предусмотренного пунктом 2.9.1.1 настоящего Регламента, в срок не позднее одного рабочего дня со дня выявления соответствующего основания осуществляет подготовку, подписание и направление решения о приостановлении предоставления государственной услуги в порядке, предусмотренном пунктом 3.3.4 настоящего Регламента, а также обеспечивает контроль за сроком приостановления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 xml:space="preserve">В случае отсутствия основания для приостановления предоставления государственной услуги осуществляет проверку соответствия сведений, указанных в </w:t>
      </w:r>
      <w:r w:rsidRPr="00495F88">
        <w:rPr>
          <w:rFonts w:ascii="Times New Roman" w:hAnsi="Times New Roman"/>
          <w:sz w:val="28"/>
        </w:rPr>
        <w:lastRenderedPageBreak/>
        <w:t>представленных заявителем запросе и иных документах, документам (сведениям), полученным посредством межведомственного информационного взаимодействия.</w:t>
      </w:r>
    </w:p>
    <w:p w:rsidR="005E3F95" w:rsidRPr="00495F88" w:rsidRDefault="005E3F95" w:rsidP="005E3F95">
      <w:pPr>
        <w:spacing w:after="0" w:line="240" w:lineRule="auto"/>
        <w:ind w:firstLine="540"/>
        <w:jc w:val="both"/>
      </w:pPr>
      <w:r w:rsidRPr="00495F88">
        <w:rPr>
          <w:rFonts w:ascii="Times New Roman" w:hAnsi="Times New Roman"/>
          <w:sz w:val="28"/>
        </w:rPr>
        <w:t>3.3.3.1.4. Запрашивает и получает посредством межведомственного информационного взаимодействия необходимое  заключение, указанное в пункте 2.5.1.2.5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Срок подготовки заключения, указанного в пункте 2.5.1.2.5 настоящего Регламента, составляет 10 рабочих дней.</w:t>
      </w:r>
    </w:p>
    <w:p w:rsidR="005E3F95" w:rsidRPr="00495F88" w:rsidRDefault="005E3F95" w:rsidP="005E3F95">
      <w:pPr>
        <w:spacing w:after="0" w:line="240" w:lineRule="auto"/>
        <w:ind w:firstLine="540"/>
        <w:jc w:val="both"/>
      </w:pPr>
      <w:r w:rsidRPr="00495F88">
        <w:rPr>
          <w:rFonts w:ascii="Times New Roman" w:hAnsi="Times New Roman"/>
          <w:sz w:val="28"/>
        </w:rPr>
        <w:t>3.3.3.1.5. В случае обращения за получением решения о согласовании переустройства и (или) перепланировки помещения в многоквартирном доме по типовому проекту осуществляется обследование такого помещения на предмет оформления заключения проектной организации о возможности (невозможности) производства планируемых работ:</w:t>
      </w:r>
    </w:p>
    <w:p w:rsidR="005E3F95" w:rsidRPr="00495F88" w:rsidRDefault="005E3F95" w:rsidP="005E3F95">
      <w:pPr>
        <w:spacing w:after="0" w:line="240" w:lineRule="auto"/>
        <w:ind w:firstLine="540"/>
        <w:jc w:val="both"/>
      </w:pPr>
      <w:r w:rsidRPr="00495F88">
        <w:rPr>
          <w:rFonts w:ascii="Times New Roman" w:hAnsi="Times New Roman"/>
          <w:sz w:val="28"/>
        </w:rPr>
        <w:t>3.3.3.1.5.1. Должностное лицо Мосжилинспекции передает проектной организации контактную информацию для связи с заявителем в целях обеспечения доступа к помещению.</w:t>
      </w:r>
    </w:p>
    <w:p w:rsidR="005E3F95" w:rsidRPr="00495F88" w:rsidRDefault="005E3F95" w:rsidP="005E3F95">
      <w:pPr>
        <w:spacing w:after="0" w:line="240" w:lineRule="auto"/>
        <w:ind w:firstLine="540"/>
        <w:jc w:val="both"/>
      </w:pPr>
      <w:r w:rsidRPr="00495F88">
        <w:rPr>
          <w:rFonts w:ascii="Times New Roman" w:hAnsi="Times New Roman"/>
          <w:sz w:val="28"/>
        </w:rPr>
        <w:t>3.3.3.1.5.2. В согласованные заявителем и проектной организацией время и дату проводится обследование помещения с последующим оформлением заключения о возможности (невозможности) планируемых работ по типовому проекту.</w:t>
      </w:r>
    </w:p>
    <w:p w:rsidR="005E3F95" w:rsidRPr="00495F88" w:rsidRDefault="005E3F95" w:rsidP="005E3F95">
      <w:pPr>
        <w:spacing w:after="0" w:line="240" w:lineRule="auto"/>
        <w:ind w:firstLine="540"/>
        <w:jc w:val="both"/>
      </w:pPr>
      <w:r w:rsidRPr="00495F88">
        <w:rPr>
          <w:rFonts w:ascii="Times New Roman" w:hAnsi="Times New Roman"/>
          <w:sz w:val="28"/>
        </w:rPr>
        <w:t>3.3.3.1.5.3. Проектная организация передает оформленное заключение в Мосжилинспекцию для рассмотрения и принятия решения.</w:t>
      </w:r>
    </w:p>
    <w:p w:rsidR="005E3F95" w:rsidRPr="00495F88" w:rsidRDefault="005E3F95" w:rsidP="005E3F95">
      <w:pPr>
        <w:spacing w:after="0" w:line="240" w:lineRule="auto"/>
        <w:ind w:firstLine="540"/>
        <w:jc w:val="both"/>
      </w:pPr>
      <w:r w:rsidRPr="00495F88">
        <w:rPr>
          <w:rFonts w:ascii="Times New Roman" w:hAnsi="Times New Roman"/>
          <w:sz w:val="28"/>
        </w:rPr>
        <w:t>3.3.3.1.6. Устанавливает наличие либо отсутствие оснований для согласования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3.3.3.1.7. В случае наличия оснований для отказа в согласовании переустройства и (или) перепланировки помещения в многоквартирном доме подготавливает проект решения об отказе в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3.3.3.1.8. В случае отсутствия оснований для отказа в согласовании переустройства и (или) перепланировки помещения в многоквартирном доме подготавливает проект решения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3.3.3.2. При обращении за оформлением приемочной комиссией акта о завершенном переустройстве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3.3.3.2.1. Осуществляет проверку представленных документов на соответствие требованиям, установленным нормативными правовыми актами Российской Федерации и города Москвы, в том числе Единым требованиям и требованиям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3.3.3.2.2. Запрашивает и получает посредством межведомственного информационного взаимодействия необходимые документы, указанные в пункте 2.5.1.2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3.3.3.2.3. В случае наличия основания для приостановления предоставления государственной услуги, предусмотренного пунктом 2.9.1.1 настоящего Регламента, в срок не позднее одного рабочего дня со дня выявления соответствующего основания осуществляет подготовку, подписание и направление решения о приостановлении предоставления государственной услуги в порядке, предусмотренном пунктом 3.3.4 настоящего Регламента, а также обеспечивает контроль за сроком приостановления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3.3.3.2.4. В случае отсутствия основания для приостановления предоставления государственной услуги осуществляет проверку соответствия сведений, указанных в представленных заявителем запросе и иных документах, документам (сведениям), полученным посредством межведомственного информационного взаимодействия.</w:t>
      </w:r>
    </w:p>
    <w:p w:rsidR="005E3F95" w:rsidRPr="00495F88" w:rsidRDefault="005E3F95" w:rsidP="005E3F95">
      <w:pPr>
        <w:spacing w:after="0" w:line="240" w:lineRule="auto"/>
        <w:ind w:firstLine="540"/>
        <w:jc w:val="both"/>
      </w:pPr>
      <w:r w:rsidRPr="00495F88">
        <w:rPr>
          <w:rFonts w:ascii="Times New Roman" w:hAnsi="Times New Roman"/>
          <w:sz w:val="28"/>
        </w:rPr>
        <w:t>3.3.3.2.5. Устанавливает наличие либо отсутствие оснований для оформления приемочной комиссией акта о завершенном переустройстве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3.3.3.2.6. В случае наличия оснований для отказа в оформлении приемочной комиссией акта о завершенном переустройстве и (или) перепланировке помещения в многоквартирном доме, предусмотренных пунктом 2.10.1.2 настоящего Регламента, подготавливает проект решения об отказе в оформлении акта о завершенном переустройстве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3.3.3.2.7. В случае отсутствия оснований для отказа в оформлении приемочной комиссией акта о завершенном переустройстве и (или) перепланировке помещения в многоквартирном доме обеспечивает:</w:t>
      </w:r>
    </w:p>
    <w:p w:rsidR="005E3F95" w:rsidRPr="00495F88" w:rsidRDefault="005E3F95" w:rsidP="005E3F95">
      <w:pPr>
        <w:spacing w:after="0" w:line="240" w:lineRule="auto"/>
        <w:ind w:firstLine="540"/>
        <w:jc w:val="both"/>
      </w:pPr>
      <w:r w:rsidRPr="00495F88">
        <w:rPr>
          <w:rFonts w:ascii="Times New Roman" w:hAnsi="Times New Roman"/>
          <w:sz w:val="28"/>
        </w:rPr>
        <w:t>3.3.3.2.7.1. Согласование с заявителем дня и времени проведения комиссионного обследования переустраиваемого и (или) перепланируемого помещения и его уведомление способом, обеспечивающим получение уведомления (в том числе факсограммой, телефонограммой), о дне и времени проведения обследования выполненных работ и оформления акта о завершенном переустройстве и (или) перепланировке помещения в многоквартирном доме. В качестве членов в приемочную комиссию включаются представители (за исключением случая, предусмотренного пунктом 21 Требований к проведению переустройства и (или) перепланировки помещений в многоквартирном доме, утвержденных настоящим постановлением):</w:t>
      </w:r>
    </w:p>
    <w:p w:rsidR="005E3F95" w:rsidRPr="00495F88" w:rsidRDefault="005E3F95" w:rsidP="005E3F95">
      <w:pPr>
        <w:spacing w:after="0" w:line="240" w:lineRule="auto"/>
        <w:ind w:firstLine="540"/>
        <w:jc w:val="both"/>
      </w:pPr>
      <w:r w:rsidRPr="00495F88">
        <w:rPr>
          <w:rFonts w:ascii="Times New Roman" w:hAnsi="Times New Roman"/>
          <w:sz w:val="28"/>
        </w:rPr>
        <w:t>- Мосжилинспекции (председатель приемочной комиссии);</w:t>
      </w:r>
    </w:p>
    <w:p w:rsidR="005E3F95" w:rsidRPr="00495F88" w:rsidRDefault="005E3F95" w:rsidP="005E3F95">
      <w:pPr>
        <w:spacing w:after="0" w:line="240" w:lineRule="auto"/>
        <w:ind w:firstLine="540"/>
        <w:jc w:val="both"/>
      </w:pPr>
      <w:r w:rsidRPr="00495F88">
        <w:rPr>
          <w:rFonts w:ascii="Times New Roman" w:hAnsi="Times New Roman"/>
          <w:sz w:val="28"/>
        </w:rPr>
        <w:t>- заявителя;</w:t>
      </w:r>
    </w:p>
    <w:p w:rsidR="005E3F95" w:rsidRPr="00495F88" w:rsidRDefault="005E3F95" w:rsidP="005E3F95">
      <w:pPr>
        <w:spacing w:after="0" w:line="240" w:lineRule="auto"/>
        <w:ind w:firstLine="540"/>
        <w:jc w:val="both"/>
      </w:pPr>
      <w:r w:rsidRPr="00495F88">
        <w:rPr>
          <w:rFonts w:ascii="Times New Roman" w:hAnsi="Times New Roman"/>
          <w:sz w:val="28"/>
        </w:rPr>
        <w:t>- проектной организации (в случае, если переустройство и (или) перепланировка помещения в многоквартирном доме связаны с затрагиванием несущих конструкций дома);</w:t>
      </w:r>
    </w:p>
    <w:p w:rsidR="005E3F95" w:rsidRPr="00495F88" w:rsidRDefault="005E3F95" w:rsidP="005E3F95">
      <w:pPr>
        <w:spacing w:after="0" w:line="240" w:lineRule="auto"/>
        <w:ind w:firstLine="540"/>
        <w:jc w:val="both"/>
      </w:pPr>
      <w:r w:rsidRPr="00495F88">
        <w:rPr>
          <w:rFonts w:ascii="Times New Roman" w:hAnsi="Times New Roman"/>
          <w:sz w:val="28"/>
        </w:rPr>
        <w:t xml:space="preserve">- юридического лица или индивидуального предпринимателя, осуществляющих деятельность по управлению многоквартирным домом (в случае если переустройство и (или) перепланировка помещения в многоквартирном доме </w:t>
      </w:r>
      <w:r w:rsidRPr="00495F88">
        <w:rPr>
          <w:rFonts w:ascii="Times New Roman" w:hAnsi="Times New Roman"/>
          <w:sz w:val="28"/>
        </w:rPr>
        <w:lastRenderedPageBreak/>
        <w:t>связаны с передачей в пользование (присоединением) части общего имущества в таком доме).</w:t>
      </w:r>
    </w:p>
    <w:p w:rsidR="005E3F95" w:rsidRPr="00495F88" w:rsidRDefault="005E3F95" w:rsidP="005E3F95">
      <w:pPr>
        <w:spacing w:after="0" w:line="240" w:lineRule="auto"/>
        <w:ind w:firstLine="540"/>
        <w:jc w:val="both"/>
      </w:pPr>
      <w:r w:rsidRPr="00495F88">
        <w:rPr>
          <w:rFonts w:ascii="Times New Roman" w:hAnsi="Times New Roman"/>
          <w:sz w:val="28"/>
        </w:rPr>
        <w:t>Заявитель самостоятельно обеспечивает присутствие представителей юридического лица или индивидуального предпринимателя, осуществляющих деятельность по управлению многоквартирным домом, проектной организации и исполнителя (производителя работ) (при его наличии) при проведении комиссионного обследования, за исключением типовых проектов, обследование по которым проводится проектной организацией.</w:t>
      </w:r>
    </w:p>
    <w:p w:rsidR="005E3F95" w:rsidRPr="00495F88" w:rsidRDefault="005E3F95" w:rsidP="005E3F95">
      <w:pPr>
        <w:spacing w:after="0" w:line="240" w:lineRule="auto"/>
        <w:ind w:firstLine="540"/>
        <w:jc w:val="both"/>
      </w:pPr>
      <w:r w:rsidRPr="00495F88">
        <w:rPr>
          <w:rFonts w:ascii="Times New Roman" w:hAnsi="Times New Roman"/>
          <w:sz w:val="28"/>
        </w:rPr>
        <w:t>3.3.3.2.7.2. Проведение членами приемочной комиссии обследования:</w:t>
      </w:r>
    </w:p>
    <w:p w:rsidR="005E3F95" w:rsidRPr="00495F88" w:rsidRDefault="005E3F95" w:rsidP="005E3F95">
      <w:pPr>
        <w:spacing w:after="0" w:line="240" w:lineRule="auto"/>
        <w:ind w:firstLine="540"/>
        <w:jc w:val="both"/>
      </w:pPr>
      <w:r w:rsidRPr="00495F88">
        <w:rPr>
          <w:rFonts w:ascii="Times New Roman" w:hAnsi="Times New Roman"/>
          <w:sz w:val="28"/>
        </w:rPr>
        <w:t>3.3.3.2.7.2.1. Должностное лицо Мосжилинспекции, являющееся председателем приемочной комиссии (далее - председатель приемочной комиссии), в случае наличия основания для отказа в предоставлении государственной услуги, предусмотренного пунктом 2.10.1.2.3 настоящего Регламента, оформляет и передает проект решения об отказе в оформлении акта о завершенном переустройстве и (или) перепланировке помещения в многоквартирном доме должностному лицу, ответственному за обработку документов.</w:t>
      </w:r>
    </w:p>
    <w:p w:rsidR="005E3F95" w:rsidRPr="00495F88" w:rsidRDefault="005E3F95" w:rsidP="005E3F95">
      <w:pPr>
        <w:spacing w:after="0" w:line="240" w:lineRule="auto"/>
        <w:ind w:firstLine="540"/>
        <w:jc w:val="both"/>
      </w:pPr>
      <w:r w:rsidRPr="00495F88">
        <w:rPr>
          <w:rFonts w:ascii="Times New Roman" w:hAnsi="Times New Roman"/>
          <w:sz w:val="28"/>
        </w:rPr>
        <w:t>3.3.3.2.7.2.2. Председатель приемочной комиссии в случае наличия основания для отказа в предоставлении государственной услуги, предусмотренного пунктом 2.10.1.2.2 настоящего Регламента, обеспечивает оформление и передачу должностному лицу, ответственному за обработку документов, проекта решения об отказе в оформлении акта о завершенном переустройстве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3.3.3.2.7.2.3. В случае отсутствия оснований для отказа в оформлении приемочной комиссией акта о завершенном переустройстве и (или) перепланировке помещения в многоквартирном доме, предусмотренных пунктами 2.10.1.2.2 и 2.10.1.2.3 настоящего Регламента, председатель приемочной комиссии обеспечивает оформление и передачу должностному лицу, ответственному за обработку документов, проекта акта о завершенном переустройстве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3.3.3.2.7.3. Получение от председателя приемочной комиссии проекта оформленного акта о завершенном переустройстве и (или) перепланировке помещения в многоквартирном доме либо проекта решения об отказе в оформлении акта о завершенном переустройстве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3.3.3.2.7.4. Передачу проекта оформленного акта о завершенном переустройстве и (или) перепланировке помещения в многоквартирном доме либо проекта решения об отказе в оформлении акта о завершенном переустройстве и (или) перепланировке помещения в многоквартирном доме должностному лицу Мосжилинспекции, ответственному за формирование результата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3.3.3.3.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ind w:firstLine="540"/>
        <w:jc w:val="both"/>
      </w:pPr>
      <w:r w:rsidRPr="00495F88">
        <w:rPr>
          <w:rFonts w:ascii="Times New Roman" w:hAnsi="Times New Roman"/>
          <w:sz w:val="28"/>
        </w:rPr>
        <w:t>3.3.3.3.1. Осуществляет проверку представленных документов на соответствие требованиям, установленным нормативными правовыми актами Российской Федерации и города Москвы, в том числе Единым требованиям и требованиям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3.3.3.3.2. Запрашивает и получает посредством межведомственного информационного взаимодействия необходимые документы, указанные в пункте 2.5.1.2.11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3.3.3.3.3. В случае наличия основания для приостановления предоставления государственной услуги, предусмотренного пунктом 2.9.1.1 настоящего Регламента, в срок не позднее одного рабочего дня со дня выявления соответствующего основания осуществляет подготовку, подписание и направление решения о приостановлении предоставления государственной услуги в порядке, предусмотренном пунктом 3.3.4 настоящего Регламента, а также обеспечивает контроль за сроком приостановления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В случае отсутствия основания для приостановления предоставления государственной услуги осуществляет проверку соответствия сведений, указанных в представленных заявителем запросе и иных документах, документам (сведениям), полученным посредством межведомственного информационного взаимодействия.</w:t>
      </w:r>
    </w:p>
    <w:p w:rsidR="005E3F95" w:rsidRPr="00495F88" w:rsidRDefault="005E3F95" w:rsidP="005E3F95">
      <w:pPr>
        <w:spacing w:after="0" w:line="240" w:lineRule="auto"/>
        <w:ind w:firstLine="540"/>
        <w:jc w:val="both"/>
      </w:pPr>
      <w:r w:rsidRPr="00495F88">
        <w:rPr>
          <w:rFonts w:ascii="Times New Roman" w:hAnsi="Times New Roman"/>
          <w:sz w:val="28"/>
        </w:rPr>
        <w:t>3.3.3.3.4. Запрашивает и получает посредством межведомственного информационного взаимодействия необходимое согласование (заключение), указанное в пункте 2.5.1.2.5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Срок подготовки заключения, указанного в пункте 2.5.1.2.5, составляет 10 рабочих дней.</w:t>
      </w:r>
    </w:p>
    <w:p w:rsidR="005E3F95" w:rsidRPr="00495F88" w:rsidRDefault="005E3F95" w:rsidP="005E3F95">
      <w:pPr>
        <w:spacing w:after="0" w:line="240" w:lineRule="auto"/>
        <w:ind w:firstLine="540"/>
        <w:jc w:val="both"/>
      </w:pPr>
      <w:r w:rsidRPr="00495F88">
        <w:rPr>
          <w:rFonts w:ascii="Times New Roman" w:hAnsi="Times New Roman"/>
          <w:sz w:val="28"/>
        </w:rPr>
        <w:t>3.3.3.3.5. Проводит анализ документов на соблюдение установленных Жилищным кодексом Российской Федерации требований о получении согласия собственников помещений в многоквартирном доме при производстве работ, проведение которых связано с передачей в пользование (присоединением) части общего имущества в таком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3.3.3.3.6. Устанавливает наличие либо отсутствие оснований для оформления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ind w:firstLine="540"/>
        <w:jc w:val="both"/>
      </w:pPr>
      <w:r w:rsidRPr="00495F88">
        <w:rPr>
          <w:rFonts w:ascii="Times New Roman" w:hAnsi="Times New Roman"/>
          <w:sz w:val="28"/>
        </w:rPr>
        <w:t xml:space="preserve">3.3.3.3.7. В случае наличия оснований для отказа в оформлении приемочной комиссией акта о завершенном переустройстве и (или) перепланировке помещения в </w:t>
      </w:r>
      <w:r w:rsidRPr="00495F88">
        <w:rPr>
          <w:rFonts w:ascii="Times New Roman" w:hAnsi="Times New Roman"/>
          <w:sz w:val="28"/>
        </w:rPr>
        <w:lastRenderedPageBreak/>
        <w:t>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предусмотренных пунктом 2.10.1.3 настоящего Регламента, подготавливает проект решения об отказе в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ind w:firstLine="540"/>
        <w:jc w:val="both"/>
      </w:pPr>
      <w:r w:rsidRPr="00495F88">
        <w:rPr>
          <w:rFonts w:ascii="Times New Roman" w:hAnsi="Times New Roman"/>
          <w:sz w:val="28"/>
        </w:rPr>
        <w:t>3.3.3.3.8. В целях оформления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обеспечивает:</w:t>
      </w:r>
    </w:p>
    <w:p w:rsidR="005E3F95" w:rsidRPr="00495F88" w:rsidRDefault="005E3F95" w:rsidP="005E3F95">
      <w:pPr>
        <w:spacing w:after="0" w:line="240" w:lineRule="auto"/>
        <w:ind w:firstLine="540"/>
        <w:jc w:val="both"/>
      </w:pPr>
      <w:r w:rsidRPr="00495F88">
        <w:rPr>
          <w:rFonts w:ascii="Times New Roman" w:hAnsi="Times New Roman"/>
          <w:sz w:val="28"/>
        </w:rPr>
        <w:t>3.3.3.3.8.1. Согласование с заявителем дня и времени проведения комиссионного обследования выполненных работ по переустройству и (или) перепланировке помещения и его уведомление способом, обеспечивающим получение уведомления (в том числе факсограммой, телефонограммой), о дне и времени проведения такого обследования. В качестве членов в приемочную комиссию включаются представители:</w:t>
      </w:r>
    </w:p>
    <w:p w:rsidR="005E3F95" w:rsidRPr="00495F88" w:rsidRDefault="005E3F95" w:rsidP="005E3F95">
      <w:pPr>
        <w:spacing w:after="0" w:line="240" w:lineRule="auto"/>
        <w:ind w:firstLine="540"/>
        <w:jc w:val="both"/>
      </w:pPr>
      <w:r w:rsidRPr="00495F88">
        <w:rPr>
          <w:rFonts w:ascii="Times New Roman" w:hAnsi="Times New Roman"/>
          <w:sz w:val="28"/>
        </w:rPr>
        <w:t>- Мосжилинспекции (председатель приемочной комиссии);</w:t>
      </w:r>
    </w:p>
    <w:p w:rsidR="005E3F95" w:rsidRPr="00495F88" w:rsidRDefault="005E3F95" w:rsidP="005E3F95">
      <w:pPr>
        <w:spacing w:after="0" w:line="240" w:lineRule="auto"/>
        <w:ind w:firstLine="540"/>
        <w:jc w:val="both"/>
      </w:pPr>
      <w:r w:rsidRPr="00495F88">
        <w:rPr>
          <w:rFonts w:ascii="Times New Roman" w:hAnsi="Times New Roman"/>
          <w:sz w:val="28"/>
        </w:rPr>
        <w:t>- заявителя;</w:t>
      </w:r>
    </w:p>
    <w:p w:rsidR="005E3F95" w:rsidRPr="00495F88" w:rsidRDefault="005E3F95" w:rsidP="005E3F95">
      <w:pPr>
        <w:spacing w:after="0" w:line="240" w:lineRule="auto"/>
        <w:ind w:firstLine="540"/>
        <w:jc w:val="both"/>
      </w:pPr>
      <w:r w:rsidRPr="00495F88">
        <w:rPr>
          <w:rFonts w:ascii="Times New Roman" w:hAnsi="Times New Roman"/>
          <w:sz w:val="28"/>
        </w:rPr>
        <w:t>- проектной организации (в случае, если переустройство и (или) перепланировка помещения в многоквартирном доме связаны с затрагиванием несущих конструкций дома);</w:t>
      </w:r>
    </w:p>
    <w:p w:rsidR="005E3F95" w:rsidRPr="00495F88" w:rsidRDefault="005E3F95" w:rsidP="005E3F95">
      <w:pPr>
        <w:spacing w:after="0" w:line="240" w:lineRule="auto"/>
        <w:ind w:firstLine="540"/>
        <w:jc w:val="both"/>
      </w:pPr>
      <w:r w:rsidRPr="00495F88">
        <w:rPr>
          <w:rFonts w:ascii="Times New Roman" w:hAnsi="Times New Roman"/>
          <w:sz w:val="28"/>
        </w:rPr>
        <w:t>- юридического лица или индивидуального предпринимателя, осуществляющих деятельность по управлению многоквартирным домом (в случае если переустройство и (или) перепланировка помещения в многоквартирном доме связаны с передачей в пользование (присоединением) части общего имущества в таком доме).</w:t>
      </w:r>
    </w:p>
    <w:p w:rsidR="005E3F95" w:rsidRPr="00495F88" w:rsidRDefault="005E3F95" w:rsidP="005E3F95">
      <w:pPr>
        <w:spacing w:after="0" w:line="240" w:lineRule="auto"/>
        <w:ind w:firstLine="540"/>
        <w:jc w:val="both"/>
      </w:pPr>
      <w:r w:rsidRPr="00495F88">
        <w:rPr>
          <w:rFonts w:ascii="Times New Roman" w:hAnsi="Times New Roman"/>
          <w:sz w:val="28"/>
        </w:rPr>
        <w:t>Заявитель самостоятельно обеспечивает присутствие представителей юридического лица или индивидуального предпринимателя, осуществляющих деятельность по управлению многоквартирным домом, и проектной организации, оформившей техническое заключение о допустимости и безопасности выполненных работ по переустройству и (или) перепланировке помещения, при проведении комиссионного обследования произведенных работ по переустройству и (или) перепланировке помещения.</w:t>
      </w:r>
    </w:p>
    <w:p w:rsidR="005E3F95" w:rsidRPr="00495F88" w:rsidRDefault="005E3F95" w:rsidP="005E3F95">
      <w:pPr>
        <w:spacing w:after="0" w:line="240" w:lineRule="auto"/>
        <w:ind w:firstLine="540"/>
        <w:jc w:val="both"/>
      </w:pPr>
      <w:r w:rsidRPr="00495F88">
        <w:rPr>
          <w:rFonts w:ascii="Times New Roman" w:hAnsi="Times New Roman"/>
          <w:sz w:val="28"/>
        </w:rPr>
        <w:t>3.3.3.3.8.2. Проведение членами приемочной комиссии обследования:</w:t>
      </w:r>
    </w:p>
    <w:p w:rsidR="005E3F95" w:rsidRPr="00495F88" w:rsidRDefault="005E3F95" w:rsidP="005E3F95">
      <w:pPr>
        <w:spacing w:after="0" w:line="240" w:lineRule="auto"/>
        <w:ind w:firstLine="540"/>
        <w:jc w:val="both"/>
      </w:pPr>
      <w:r w:rsidRPr="00495F88">
        <w:rPr>
          <w:rFonts w:ascii="Times New Roman" w:hAnsi="Times New Roman"/>
          <w:sz w:val="28"/>
        </w:rPr>
        <w:t xml:space="preserve">3.3.3.3.8.2.1. Председатель приемочной комиссии в случае наличия основания для отказа в оформлении приемочной комиссией акта о завершенном переустройстве и (или) перепланировке помещения в многоквартирном доме на </w:t>
      </w:r>
      <w:r w:rsidRPr="00495F88">
        <w:rPr>
          <w:rFonts w:ascii="Times New Roman" w:hAnsi="Times New Roman"/>
          <w:sz w:val="28"/>
        </w:rPr>
        <w:lastRenderedPageBreak/>
        <w:t>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предусмотренного пунктом 2.10.1.3.3 настоящего Регламента, оформляет и передает проект решения об отказе в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должностному лицу, ответственному за обработку документов.</w:t>
      </w:r>
    </w:p>
    <w:p w:rsidR="005E3F95" w:rsidRPr="00495F88" w:rsidRDefault="005E3F95" w:rsidP="005E3F95">
      <w:pPr>
        <w:spacing w:after="0" w:line="240" w:lineRule="auto"/>
        <w:ind w:firstLine="540"/>
        <w:jc w:val="both"/>
      </w:pPr>
      <w:r w:rsidRPr="00495F88">
        <w:rPr>
          <w:rFonts w:ascii="Times New Roman" w:hAnsi="Times New Roman"/>
          <w:sz w:val="28"/>
        </w:rPr>
        <w:t>3.3.3.3.8.2.2. Председатель приемочной комиссии в случае наличия оснований для отказа в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предусмотренных пунктами 2.10.1.3.2 и 2.10.1.3.4 настоящего Регламента, обеспечивает оформление и передачу должностному лицу, ответственному за обработку документов, проекта решения об отказе в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ind w:firstLine="540"/>
        <w:jc w:val="both"/>
      </w:pPr>
      <w:r w:rsidRPr="00495F88">
        <w:rPr>
          <w:rFonts w:ascii="Times New Roman" w:hAnsi="Times New Roman"/>
          <w:sz w:val="28"/>
        </w:rPr>
        <w:t>3.3.3.3.8.2.3. В случае отсутствия оснований для отказа в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предусмотренных пунктами 2.10.1.3.2, 2.10.1.3.3 и 2.10.1.3.4 настоящего Регламента, председатель приемочной комиссии обеспечивает оформление и передачу должностному лицу, ответственному за обработку документов, проекта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ind w:firstLine="540"/>
        <w:jc w:val="both"/>
      </w:pPr>
      <w:r w:rsidRPr="00495F88">
        <w:rPr>
          <w:rFonts w:ascii="Times New Roman" w:hAnsi="Times New Roman"/>
          <w:sz w:val="28"/>
        </w:rPr>
        <w:t xml:space="preserve">3.3.3.3.8.2.4. По результатам комиссионного обследования произведенных работ по переустройству и (или) перепланировке помещения председатель комиссии в присутствии заявителя обеспечивает составление протокола об административном правонарушении (за исключением случаев, предусмотренных Кодексом Российской Федерации об административных правонарушениях) и уведомление заявителя о дате (не позднее 15 рабочих дней со дня составления протокола об административном правонарушении) и месте рассмотрения дела об административном </w:t>
      </w:r>
      <w:r w:rsidRPr="00495F88">
        <w:rPr>
          <w:rFonts w:ascii="Times New Roman" w:hAnsi="Times New Roman"/>
          <w:sz w:val="28"/>
        </w:rPr>
        <w:lastRenderedPageBreak/>
        <w:t>правонарушении, и передачу протокола об административном правонарушении должностному лицу, ответственному за обработку документов.</w:t>
      </w:r>
    </w:p>
    <w:p w:rsidR="005E3F95" w:rsidRPr="00495F88" w:rsidRDefault="005E3F95" w:rsidP="005E3F95">
      <w:pPr>
        <w:spacing w:after="0" w:line="240" w:lineRule="auto"/>
        <w:ind w:firstLine="540"/>
        <w:jc w:val="both"/>
      </w:pPr>
      <w:r w:rsidRPr="00495F88">
        <w:rPr>
          <w:rFonts w:ascii="Times New Roman" w:hAnsi="Times New Roman"/>
          <w:sz w:val="28"/>
        </w:rPr>
        <w:t>3.3.3.3.8.3. Подготовку проекта решения о приостановлении предоставления государственной услуги по основанию, предусмотренному пунктом 2.9.1.2 настоящего Регламента, при получении протокола об административном правонарушении, предусмотренного пунктом 3.3.3.3.8.2.4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3.3.3.3.8.4. Передачу протокола об административном правонарушении и проекта решения о приостановлении предоставления государственной услуги, предусмотренного пунктом 3.3.3.3.8.3 настоящего Регламента, должностному лицу Мосжилинспекции, уполномоченному рассматривать дело об административном правонарушении:</w:t>
      </w:r>
    </w:p>
    <w:p w:rsidR="005E3F95" w:rsidRPr="00495F88" w:rsidRDefault="005E3F95" w:rsidP="005E3F95">
      <w:pPr>
        <w:spacing w:after="0" w:line="240" w:lineRule="auto"/>
        <w:ind w:firstLine="540"/>
        <w:jc w:val="both"/>
      </w:pPr>
      <w:r w:rsidRPr="00495F88">
        <w:rPr>
          <w:rFonts w:ascii="Times New Roman" w:hAnsi="Times New Roman"/>
          <w:sz w:val="28"/>
        </w:rPr>
        <w:t>3.3.3.3.8.4.1. Должностное лицо Мосжилинспекции, уполномоченное рассматривать дело об административном правонарушении, рассматривает дело об административном правонарушении, по результатам которого выносит постановление о назначении административного наказания.</w:t>
      </w:r>
    </w:p>
    <w:p w:rsidR="005E3F95" w:rsidRPr="00495F88" w:rsidRDefault="005E3F95" w:rsidP="005E3F95">
      <w:pPr>
        <w:spacing w:after="0" w:line="240" w:lineRule="auto"/>
        <w:ind w:firstLine="540"/>
        <w:jc w:val="both"/>
      </w:pPr>
      <w:r w:rsidRPr="00495F88">
        <w:rPr>
          <w:rFonts w:ascii="Times New Roman" w:hAnsi="Times New Roman"/>
          <w:sz w:val="28"/>
        </w:rPr>
        <w:t>3.3.3.3.8.4.2. Должностное лицо Мосжилинспекции, уполномоченное рассматривать дело об административном правонарушении, обеспечивает выдачу (направление) копии постановления о назначении административного наказания.</w:t>
      </w:r>
    </w:p>
    <w:p w:rsidR="005E3F95" w:rsidRPr="00495F88" w:rsidRDefault="005E3F95" w:rsidP="005E3F95">
      <w:pPr>
        <w:spacing w:after="0" w:line="240" w:lineRule="auto"/>
        <w:ind w:firstLine="540"/>
        <w:jc w:val="both"/>
      </w:pPr>
      <w:r w:rsidRPr="00495F88">
        <w:rPr>
          <w:rFonts w:ascii="Times New Roman" w:hAnsi="Times New Roman"/>
          <w:sz w:val="28"/>
        </w:rPr>
        <w:t>3.3.3.3.8.4.3. В срок не позднее 5 рабочих дней после вынесения постановления о назначении административного наказания уполномоченное должностное лицо осуществляет подписание проекта решения о приостановлении предоставления государственной услуги и выдачу (направление) копии постановления о назначении административного наказания и решения о приостановлении предоставления государственной услуги в порядке, предусмотренном пунктом 3.3.4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3.3.3.3.9. В случае наличия основания для отказа в предоставлении государственной услуги подготавливает проект решения об отказе в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ind w:firstLine="540"/>
        <w:jc w:val="both"/>
      </w:pPr>
      <w:r w:rsidRPr="00495F88">
        <w:rPr>
          <w:rFonts w:ascii="Times New Roman" w:hAnsi="Times New Roman"/>
          <w:sz w:val="28"/>
        </w:rPr>
        <w:t>3.3.4. В случае принятия решения о приостановлении предоставления государственной услуги должностное лицо, ответственное за обработку документов, осуществляет подготовку проекта решения о приостановлении предоставления государственной услуги и обеспечивает направление подписанного уполномоченным должностным лицом Мосжилинспекции с использованием электронной подписи решения о приостановлении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 xml:space="preserve">3.3.5. В случае приостановления предоставления государственной услуги по основанию, предусмотренному пунктом 2.9.1.2 настоящего Регламента, информация </w:t>
      </w:r>
      <w:r w:rsidRPr="00495F88">
        <w:rPr>
          <w:rFonts w:ascii="Times New Roman" w:hAnsi="Times New Roman"/>
          <w:sz w:val="28"/>
        </w:rPr>
        <w:lastRenderedPageBreak/>
        <w:t>о назначении административного наказания направляется в «личный кабинет» заявителя на Портале в срок не позднее одного рабочего дня со дня принятия решения о приостановлении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3.3.6. В случае приостановления предоставления государственной услуги по основанию, предусмотренному пунктом 2.9.1.2 настоящего Регламента, в Мосжилинспекцию поступает информация об исполнении заявителем требований постановления о назначении административного наказания, указанного в пункте 3.3.3.3.8.4.1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Должностное лицо, ответственное за обработку документов, осуществляет контроль сроков в случае приостановления предоставления государственной услуги по основанию, предусмотренному пунктом 2.9.1.2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В случае непредставления заявителем доказательств исполнения требований постановления о назначении административного наказания выносится решение об отказе в предоставлении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В случае приостановления предоставления государственной услуги по основанию, предусмотренному пунктом 2.9.1.1 настоящего Регламента, заявитель направляет соответствующий документ в электронной форме с использованием Портала.</w:t>
      </w:r>
    </w:p>
    <w:p w:rsidR="005E3F95" w:rsidRPr="00495F88" w:rsidRDefault="005E3F95" w:rsidP="005E3F95">
      <w:pPr>
        <w:spacing w:after="0" w:line="240" w:lineRule="auto"/>
        <w:ind w:firstLine="540"/>
        <w:jc w:val="both"/>
      </w:pPr>
      <w:r w:rsidRPr="00495F88">
        <w:rPr>
          <w:rFonts w:ascii="Times New Roman" w:hAnsi="Times New Roman"/>
          <w:sz w:val="28"/>
        </w:rPr>
        <w:t>3.3.7. Должностное лицо, ответственное за обработку документов, возобновляет предоставление государственной услуги в срок не позднее рабочего дня со дня поступления информации в об исполнении заявителем требований постановления о назначении административного наказания, предусмотренного пунктом 3.3.3.3.8.4.1 настоящего Регламента, или в случае принятия в установленном порядке решения об отмене постановления о назначении административного наказания информирует заявителя через «личный кабинет» заявителя на Портале и осуществляет подготовку проекта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ind w:firstLine="540"/>
        <w:jc w:val="both"/>
      </w:pPr>
      <w:r w:rsidRPr="00495F88">
        <w:rPr>
          <w:rFonts w:ascii="Times New Roman" w:hAnsi="Times New Roman"/>
          <w:sz w:val="28"/>
        </w:rPr>
        <w:t>3.3.8. Максимальный срок выполнения административной процедуры не может превышать:</w:t>
      </w:r>
    </w:p>
    <w:p w:rsidR="005E3F95" w:rsidRPr="00495F88" w:rsidRDefault="005E3F95" w:rsidP="005E3F95">
      <w:pPr>
        <w:spacing w:after="0" w:line="240" w:lineRule="auto"/>
        <w:ind w:firstLine="540"/>
        <w:jc w:val="both"/>
      </w:pPr>
      <w:r w:rsidRPr="00495F88">
        <w:rPr>
          <w:rFonts w:ascii="Times New Roman" w:hAnsi="Times New Roman"/>
          <w:sz w:val="28"/>
        </w:rPr>
        <w:t>3.3.8.1. При обращении за получением решения о согласовании переустройства и (или) перепланировки помещения в многоквартирном доме в случае, если в соответствии с законодательством не требуется получение (оформление) документа, указанного в пункте 2.5.1.2.5 настоящего Регламента, - 16 рабочих дней.</w:t>
      </w:r>
    </w:p>
    <w:p w:rsidR="005E3F95" w:rsidRPr="00495F88" w:rsidRDefault="005E3F95" w:rsidP="005E3F95">
      <w:pPr>
        <w:spacing w:after="0" w:line="240" w:lineRule="auto"/>
        <w:ind w:firstLine="540"/>
        <w:jc w:val="both"/>
      </w:pPr>
      <w:r w:rsidRPr="00495F88">
        <w:rPr>
          <w:rFonts w:ascii="Times New Roman" w:hAnsi="Times New Roman"/>
          <w:sz w:val="28"/>
        </w:rPr>
        <w:t>3.3.8.2. При обращении за получением решения о согласовании переустройства и (или) перепланировки помещения в многоквартирном доме в случае, если в соответствии с законодательством требуется получение (оформление) документа, указанного в пункте 2.5.1.2.5 настоящего Регламента, - 26 рабочих дней.</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3.3.8.3. При обращении за оформлением приемочной комиссией акта о завершенном переустройстве и (или) перепланировке помещения в многоквартирном доме - 6 рабочих дней.</w:t>
      </w:r>
    </w:p>
    <w:p w:rsidR="005E3F95" w:rsidRPr="00495F88" w:rsidRDefault="005E3F95" w:rsidP="005E3F95">
      <w:pPr>
        <w:spacing w:after="0" w:line="240" w:lineRule="auto"/>
        <w:ind w:firstLine="540"/>
        <w:jc w:val="both"/>
      </w:pPr>
      <w:r w:rsidRPr="00495F88">
        <w:rPr>
          <w:rFonts w:ascii="Times New Roman" w:hAnsi="Times New Roman"/>
          <w:sz w:val="28"/>
        </w:rPr>
        <w:t>3.3.8.4.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- 26 рабочих дней.</w:t>
      </w:r>
    </w:p>
    <w:p w:rsidR="005E3F95" w:rsidRPr="00495F88" w:rsidRDefault="005E3F95" w:rsidP="005E3F95">
      <w:pPr>
        <w:spacing w:after="0" w:line="240" w:lineRule="auto"/>
        <w:ind w:firstLine="540"/>
        <w:jc w:val="both"/>
      </w:pPr>
      <w:r w:rsidRPr="00495F88">
        <w:rPr>
          <w:rFonts w:ascii="Times New Roman" w:hAnsi="Times New Roman"/>
          <w:sz w:val="28"/>
        </w:rPr>
        <w:t>3.3.9. Результатом выполнения административной процедуры является передача должностному лицу, ответственному за формирование результата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3.3.9.1. Проекта решения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3.3.9.2. Проекта решения об отказе в предоставлении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3.3.9.3. Проекта оформленного акта о завершенном переустройстве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3.3.9.4. Проекта оформленного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3.4. Формирование результата предоставления государственной</w:t>
      </w:r>
    </w:p>
    <w:p w:rsidR="005E3F95" w:rsidRPr="00495F88" w:rsidRDefault="005E3F95" w:rsidP="005E3F95">
      <w:pPr>
        <w:spacing w:after="0" w:line="240" w:lineRule="auto"/>
        <w:jc w:val="center"/>
      </w:pPr>
      <w:r w:rsidRPr="00495F88">
        <w:rPr>
          <w:rFonts w:ascii="Times New Roman" w:hAnsi="Times New Roman"/>
          <w:b/>
          <w:sz w:val="28"/>
        </w:rPr>
        <w:t>услуги с внесением сведений о конечном результате</w:t>
      </w:r>
    </w:p>
    <w:p w:rsidR="005E3F95" w:rsidRPr="00495F88" w:rsidRDefault="005E3F95" w:rsidP="005E3F95">
      <w:pPr>
        <w:spacing w:after="0" w:line="240" w:lineRule="auto"/>
        <w:jc w:val="center"/>
      </w:pPr>
      <w:r w:rsidRPr="00495F88">
        <w:rPr>
          <w:rFonts w:ascii="Times New Roman" w:hAnsi="Times New Roman"/>
          <w:b/>
          <w:sz w:val="28"/>
        </w:rPr>
        <w:t>предоставления государственной услуги в Базовый регистр</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3.4.1. Основанием начала выполнения административной процедуры является получение должностным лицом Мосжилинспекции, уполномоченным на подписание результата предоставления государственной услуги, проекта документа, подтверждающего предоставление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3.4.2. Должностным лицом, ответственным за выполнение административной процедуры, является должностное лицо Мосжилинспекции, ответственное за формирование результата предоставления государственной услуги (далее - должностное лицо, ответственное за формирование результата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3.4.3. Должностное лицо, ответственное за формирование результата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3.4.3.1. Осуществляет подписание проекта решения о согласовании переустройства и (или) перепланировки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3.4.3.2. Осуществляет подписание проекта решения об отказе в предоставлении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3.4.3.3. Осуществляет подписание проекта оформленного акта о завершенном переустройстве и (или) перепланировке помещения в многоквартирном доме.</w:t>
      </w:r>
    </w:p>
    <w:p w:rsidR="005E3F95" w:rsidRPr="00495F88" w:rsidRDefault="005E3F95" w:rsidP="005E3F95">
      <w:pPr>
        <w:spacing w:after="0" w:line="240" w:lineRule="auto"/>
        <w:ind w:firstLine="540"/>
        <w:jc w:val="both"/>
      </w:pPr>
      <w:r w:rsidRPr="00495F88">
        <w:rPr>
          <w:rFonts w:ascii="Times New Roman" w:hAnsi="Times New Roman"/>
          <w:sz w:val="28"/>
        </w:rPr>
        <w:t>3.4.3.4. Осуществляет подписание проекта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срок не позднее двух рабочих дней со дня поступления информации в Мосжилинспекцию об исполнении заявителем требований постановления о назначении административного наказания, установленного пунктом 3.3.3.3.8.4.1 настоящего Регламента.</w:t>
      </w:r>
    </w:p>
    <w:p w:rsidR="005E3F95" w:rsidRPr="00495F88" w:rsidRDefault="005E3F95" w:rsidP="005E3F95">
      <w:pPr>
        <w:spacing w:after="0" w:line="240" w:lineRule="auto"/>
        <w:ind w:firstLine="540"/>
        <w:jc w:val="both"/>
      </w:pPr>
      <w:r w:rsidRPr="00495F88">
        <w:rPr>
          <w:rFonts w:ascii="Times New Roman" w:hAnsi="Times New Roman"/>
          <w:sz w:val="28"/>
        </w:rPr>
        <w:t>3.4.3.5. Обеспечивает внесение сведений о конечном результате предоставления государственной услуги в Базовый регистр.</w:t>
      </w:r>
    </w:p>
    <w:p w:rsidR="005E3F95" w:rsidRPr="00495F88" w:rsidRDefault="005E3F95" w:rsidP="005E3F95">
      <w:pPr>
        <w:spacing w:after="0" w:line="240" w:lineRule="auto"/>
        <w:ind w:firstLine="540"/>
        <w:jc w:val="both"/>
      </w:pPr>
      <w:r w:rsidRPr="00495F88">
        <w:rPr>
          <w:rFonts w:ascii="Times New Roman" w:hAnsi="Times New Roman"/>
          <w:sz w:val="28"/>
        </w:rPr>
        <w:t>3.4.3.6. Обеспечивает передачу посредством межведомственного электронного информационного взаимодействия сведений об изменении технических характеристик помещений в Федеральную службу государственной регистрации, кадастра и картографии.</w:t>
      </w:r>
    </w:p>
    <w:p w:rsidR="005E3F95" w:rsidRPr="00495F88" w:rsidRDefault="005E3F95" w:rsidP="005E3F95">
      <w:pPr>
        <w:spacing w:after="0" w:line="240" w:lineRule="auto"/>
        <w:ind w:firstLine="540"/>
        <w:jc w:val="both"/>
      </w:pPr>
      <w:r w:rsidRPr="00495F88">
        <w:rPr>
          <w:rFonts w:ascii="Times New Roman" w:hAnsi="Times New Roman"/>
          <w:sz w:val="28"/>
        </w:rPr>
        <w:t>Обеспечивает передачу посредством межведомственного электронного информационного взаимодействия сведений об изменении технических характеристик помещений в ГБУ МосгорБТИ.</w:t>
      </w:r>
    </w:p>
    <w:p w:rsidR="005E3F95" w:rsidRPr="00495F88" w:rsidRDefault="005E3F95" w:rsidP="005E3F95">
      <w:pPr>
        <w:spacing w:after="0" w:line="240" w:lineRule="auto"/>
        <w:ind w:firstLine="540"/>
        <w:jc w:val="both"/>
      </w:pPr>
      <w:r w:rsidRPr="00495F88">
        <w:rPr>
          <w:rFonts w:ascii="Times New Roman" w:hAnsi="Times New Roman"/>
          <w:sz w:val="28"/>
        </w:rPr>
        <w:t>3.4.3.7. Осуществляет передачу документов, подтверждающих предоставление государственной услуги, должностному лицу (работнику), ответственному за выдачу (направление) документов заявителю.</w:t>
      </w:r>
    </w:p>
    <w:p w:rsidR="005E3F95" w:rsidRPr="00495F88" w:rsidRDefault="005E3F95" w:rsidP="005E3F95">
      <w:pPr>
        <w:spacing w:after="0" w:line="240" w:lineRule="auto"/>
        <w:ind w:firstLine="540"/>
        <w:jc w:val="both"/>
      </w:pPr>
      <w:r w:rsidRPr="00495F88">
        <w:rPr>
          <w:rFonts w:ascii="Times New Roman" w:hAnsi="Times New Roman"/>
          <w:sz w:val="28"/>
        </w:rPr>
        <w:t>3.4.4. Максимальный срок выполнения административной процедуры составляет два рабочих дня, в том числе с учетом срока передачи документов из Мосжилинспекции в МФЦ для выдачи их заявителю в случаях, предусмотренных настоящим Регламентом.</w:t>
      </w:r>
    </w:p>
    <w:p w:rsidR="005E3F95" w:rsidRPr="00495F88" w:rsidRDefault="005E3F95" w:rsidP="005E3F95">
      <w:pPr>
        <w:spacing w:after="0" w:line="240" w:lineRule="auto"/>
        <w:ind w:firstLine="540"/>
        <w:jc w:val="both"/>
      </w:pPr>
      <w:r w:rsidRPr="00495F88">
        <w:rPr>
          <w:rFonts w:ascii="Times New Roman" w:hAnsi="Times New Roman"/>
          <w:sz w:val="28"/>
        </w:rPr>
        <w:t>3.4.5. Результатом выполнения административной процедуры является передача должностному лицу, ответственному за выдачу (направление) документов, документов, подтверждающих предоставление государственной услуги (в том числе решение об отказе в предоставлении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3.5. Выдача (направление) заявителю документов и (или)</w:t>
      </w:r>
    </w:p>
    <w:p w:rsidR="005E3F95" w:rsidRPr="00495F88" w:rsidRDefault="005E3F95" w:rsidP="005E3F95">
      <w:pPr>
        <w:spacing w:after="0" w:line="240" w:lineRule="auto"/>
        <w:jc w:val="center"/>
      </w:pPr>
      <w:r w:rsidRPr="00495F88">
        <w:rPr>
          <w:rFonts w:ascii="Times New Roman" w:hAnsi="Times New Roman"/>
          <w:b/>
          <w:sz w:val="28"/>
        </w:rPr>
        <w:t>информации, подтверждающих предоставление государственной</w:t>
      </w:r>
    </w:p>
    <w:p w:rsidR="005E3F95" w:rsidRPr="00495F88" w:rsidRDefault="005E3F95" w:rsidP="005E3F95">
      <w:pPr>
        <w:spacing w:after="0" w:line="240" w:lineRule="auto"/>
        <w:jc w:val="center"/>
      </w:pPr>
      <w:r w:rsidRPr="00495F88">
        <w:rPr>
          <w:rFonts w:ascii="Times New Roman" w:hAnsi="Times New Roman"/>
          <w:b/>
          <w:sz w:val="28"/>
        </w:rPr>
        <w:t>услуги (в том числе решение об отказе в предоставлении</w:t>
      </w:r>
    </w:p>
    <w:p w:rsidR="005E3F95" w:rsidRPr="00495F88" w:rsidRDefault="005E3F95" w:rsidP="005E3F95">
      <w:pPr>
        <w:spacing w:after="0" w:line="240" w:lineRule="auto"/>
        <w:jc w:val="center"/>
      </w:pPr>
      <w:r w:rsidRPr="00495F88">
        <w:rPr>
          <w:rFonts w:ascii="Times New Roman" w:hAnsi="Times New Roman"/>
          <w:b/>
          <w:sz w:val="28"/>
        </w:rPr>
        <w:t>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 xml:space="preserve">3.5.1.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документов и (или) информации, подтверждающих предоставление </w:t>
      </w:r>
      <w:r w:rsidRPr="00495F88">
        <w:rPr>
          <w:rFonts w:ascii="Times New Roman" w:hAnsi="Times New Roman"/>
          <w:sz w:val="28"/>
        </w:rPr>
        <w:lastRenderedPageBreak/>
        <w:t>государственной услуги (в том числе решение об отказе в предоставлении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3.5.2. Должностным лицом (работником), ответственным за выдачу (направление) заявителю документов и (или) информации, подтверждающих предоставление государственной услуги, либо решения об отказе в предоставлении государственной услуги (далее - должностное лицо (работник), ответственное за выдачу (направление) документов и (или) информации), является:</w:t>
      </w:r>
    </w:p>
    <w:p w:rsidR="005E3F95" w:rsidRPr="00495F88" w:rsidRDefault="005E3F95" w:rsidP="005E3F95">
      <w:pPr>
        <w:spacing w:after="0" w:line="240" w:lineRule="auto"/>
        <w:ind w:firstLine="540"/>
        <w:jc w:val="both"/>
      </w:pPr>
      <w:r w:rsidRPr="00495F88">
        <w:rPr>
          <w:rFonts w:ascii="Times New Roman" w:hAnsi="Times New Roman"/>
          <w:sz w:val="28"/>
        </w:rPr>
        <w:t>3.5.2.1. При личном вручении результата предоставления государственной услуги в форме документа на бумажном носителе заявителю - физическому лицу - работник МФЦ.</w:t>
      </w:r>
    </w:p>
    <w:p w:rsidR="005E3F95" w:rsidRPr="00495F88" w:rsidRDefault="005E3F95" w:rsidP="005E3F95">
      <w:pPr>
        <w:spacing w:after="0" w:line="240" w:lineRule="auto"/>
        <w:ind w:firstLine="540"/>
        <w:jc w:val="both"/>
      </w:pPr>
      <w:r w:rsidRPr="00495F88">
        <w:rPr>
          <w:rFonts w:ascii="Times New Roman" w:hAnsi="Times New Roman"/>
          <w:sz w:val="28"/>
        </w:rPr>
        <w:t>3.5.2.2. При направлении результата предоставления государственной услуги в «личный кабинет» на Портале заявителю - физическому лицу - должностное лицо Мосжилинспекции.</w:t>
      </w:r>
    </w:p>
    <w:p w:rsidR="005E3F95" w:rsidRPr="00495F88" w:rsidRDefault="005E3F95" w:rsidP="005E3F95">
      <w:pPr>
        <w:spacing w:after="0" w:line="240" w:lineRule="auto"/>
        <w:ind w:firstLine="540"/>
        <w:jc w:val="both"/>
      </w:pPr>
      <w:r w:rsidRPr="00495F88">
        <w:rPr>
          <w:rFonts w:ascii="Times New Roman" w:hAnsi="Times New Roman"/>
          <w:sz w:val="28"/>
        </w:rPr>
        <w:t>3.5.2.3. При направлении результата предоставления государственной услуги в «личный кабинет» на Портале, а также при личном вручении результата предоставления государственной услуги в форме документа на бумажном носителе заявителю - индивидуальному предпринимателю, юридическому лицу - должностное лицо Мосжилинспекции.</w:t>
      </w:r>
    </w:p>
    <w:p w:rsidR="005E3F95" w:rsidRPr="00495F88" w:rsidRDefault="005E3F95" w:rsidP="005E3F95">
      <w:pPr>
        <w:spacing w:after="0" w:line="240" w:lineRule="auto"/>
        <w:ind w:firstLine="540"/>
        <w:jc w:val="both"/>
      </w:pPr>
      <w:r w:rsidRPr="00495F88">
        <w:rPr>
          <w:rFonts w:ascii="Times New Roman" w:hAnsi="Times New Roman"/>
          <w:sz w:val="28"/>
        </w:rPr>
        <w:t>3.5.3. Должностное лицо (работник), ответственное за выдачу (направление) документов и (или) информации:</w:t>
      </w:r>
    </w:p>
    <w:p w:rsidR="005E3F95" w:rsidRPr="00495F88" w:rsidRDefault="005E3F95" w:rsidP="005E3F95">
      <w:pPr>
        <w:spacing w:after="0" w:line="240" w:lineRule="auto"/>
        <w:ind w:firstLine="540"/>
        <w:jc w:val="both"/>
      </w:pPr>
      <w:r w:rsidRPr="00495F88">
        <w:rPr>
          <w:rFonts w:ascii="Times New Roman" w:hAnsi="Times New Roman"/>
          <w:sz w:val="28"/>
        </w:rPr>
        <w:t>3.5.3.1. Проверяет документы, удостоверяющие личность и полномочия лица, получающего документы и (или) информацию, при личной явке заявителя.</w:t>
      </w:r>
    </w:p>
    <w:p w:rsidR="005E3F95" w:rsidRPr="00495F88" w:rsidRDefault="005E3F95" w:rsidP="005E3F95">
      <w:pPr>
        <w:spacing w:after="0" w:line="240" w:lineRule="auto"/>
        <w:ind w:firstLine="540"/>
        <w:jc w:val="both"/>
      </w:pPr>
      <w:r w:rsidRPr="00495F88">
        <w:rPr>
          <w:rFonts w:ascii="Times New Roman" w:hAnsi="Times New Roman"/>
          <w:sz w:val="28"/>
        </w:rPr>
        <w:t>3.5.3.2. Обеспечивает выдачу (направление) заявителю или уполномоченному им лицу документов и (или) информации, подтверждающих предоставление государственной услуги (в том числе решение об отказе в предоставлении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3.5.4. Максимальный срок выполнения административной процедуры составляет один рабочий день.</w:t>
      </w:r>
    </w:p>
    <w:p w:rsidR="005E3F95" w:rsidRPr="00495F88" w:rsidRDefault="005E3F95" w:rsidP="005E3F95">
      <w:pPr>
        <w:spacing w:after="0" w:line="240" w:lineRule="auto"/>
        <w:ind w:firstLine="540"/>
        <w:jc w:val="both"/>
      </w:pPr>
      <w:r w:rsidRPr="00495F88">
        <w:rPr>
          <w:rFonts w:ascii="Times New Roman" w:hAnsi="Times New Roman"/>
          <w:sz w:val="28"/>
        </w:rPr>
        <w:t>3.5.5. Результатом административной процедуры является выдача (направление) заявителю результата предоставления государственной услуги (в том числе решение об отказе в предоставлении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4. Формы контроля за исполнением настоящего Регламента</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4.1. Контроль за исполнением настоящего Регламента осуществляется Мосжилинспекцией и Главным контрольным управлением города Москвы в формах, установленных Правительством Москвы.</w:t>
      </w:r>
    </w:p>
    <w:p w:rsidR="005E3F95" w:rsidRPr="00495F88" w:rsidRDefault="005E3F95" w:rsidP="005E3F95">
      <w:pPr>
        <w:spacing w:after="0" w:line="240" w:lineRule="auto"/>
        <w:ind w:firstLine="540"/>
        <w:jc w:val="both"/>
      </w:pPr>
      <w:r w:rsidRPr="00495F88">
        <w:rPr>
          <w:rFonts w:ascii="Times New Roman" w:hAnsi="Times New Roman"/>
          <w:sz w:val="28"/>
        </w:rPr>
        <w:t xml:space="preserve">4.2. Текущий контроль за соблюдением и исполнением должностными лицами Мосжилинспекции или работниками МФЦ положений настоящего Регламента и иных правовых актов, устанавливающих требования к предоставлению </w:t>
      </w:r>
      <w:r w:rsidRPr="00495F88">
        <w:rPr>
          <w:rFonts w:ascii="Times New Roman" w:hAnsi="Times New Roman"/>
          <w:sz w:val="28"/>
        </w:rPr>
        <w:lastRenderedPageBreak/>
        <w:t>государственной услуги, а также принятием ими решений осуществляется соответственно руководителем Мосжилинспекции или директором ГБУ МФЦ города Москвы и уполномоченными им должностными лицами.</w:t>
      </w:r>
    </w:p>
    <w:p w:rsidR="005E3F95" w:rsidRPr="00495F88" w:rsidRDefault="005E3F95" w:rsidP="005E3F95">
      <w:pPr>
        <w:spacing w:after="0" w:line="240" w:lineRule="auto"/>
        <w:ind w:firstLine="540"/>
        <w:jc w:val="both"/>
      </w:pPr>
      <w:r w:rsidRPr="00495F88">
        <w:rPr>
          <w:rFonts w:ascii="Times New Roman" w:hAnsi="Times New Roman"/>
          <w:sz w:val="28"/>
        </w:rPr>
        <w:t>4.3. Перечень должностных лиц, осуществляющих текущий контроль, устанавливается приказом Мосжилинспекции и приказом ГБУ МФЦ города Москвы.</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5. Досудебный (внесудебный) порядок обжалования решений</w:t>
      </w:r>
    </w:p>
    <w:p w:rsidR="005E3F95" w:rsidRPr="00495F88" w:rsidRDefault="005E3F95" w:rsidP="005E3F95">
      <w:pPr>
        <w:spacing w:after="0" w:line="240" w:lineRule="auto"/>
        <w:jc w:val="center"/>
      </w:pPr>
      <w:r w:rsidRPr="00495F88">
        <w:rPr>
          <w:rFonts w:ascii="Times New Roman" w:hAnsi="Times New Roman"/>
          <w:b/>
          <w:sz w:val="28"/>
        </w:rPr>
        <w:t>и (или) действий (бездействия) Мосжилинспекции, ГБУ МФЦ</w:t>
      </w:r>
    </w:p>
    <w:p w:rsidR="005E3F95" w:rsidRPr="00495F88" w:rsidRDefault="005E3F95" w:rsidP="005E3F95">
      <w:pPr>
        <w:spacing w:after="0" w:line="240" w:lineRule="auto"/>
        <w:jc w:val="center"/>
      </w:pPr>
      <w:r w:rsidRPr="00495F88">
        <w:rPr>
          <w:rFonts w:ascii="Times New Roman" w:hAnsi="Times New Roman"/>
          <w:b/>
          <w:sz w:val="28"/>
        </w:rPr>
        <w:t>города Москвы, их должностных лиц и государственных</w:t>
      </w:r>
    </w:p>
    <w:p w:rsidR="005E3F95" w:rsidRPr="00495F88" w:rsidRDefault="005E3F95" w:rsidP="005E3F95">
      <w:pPr>
        <w:spacing w:after="0" w:line="240" w:lineRule="auto"/>
        <w:jc w:val="center"/>
      </w:pPr>
      <w:r w:rsidRPr="00495F88">
        <w:rPr>
          <w:rFonts w:ascii="Times New Roman" w:hAnsi="Times New Roman"/>
          <w:b/>
          <w:sz w:val="28"/>
        </w:rPr>
        <w:t>гражданских служащих Мосжилинспекции, работников МФЦ</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ind w:firstLine="540"/>
        <w:jc w:val="both"/>
      </w:pPr>
      <w:r w:rsidRPr="00495F88">
        <w:rPr>
          <w:rFonts w:ascii="Times New Roman" w:hAnsi="Times New Roman"/>
          <w:sz w:val="28"/>
        </w:rPr>
        <w:t>5.1. 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Мосжилинспекции, ГБУ МФЦ города Москвы и их должностных лиц, государственных гражданских служащих Мосжилинспекции, работников МФЦ.</w:t>
      </w:r>
    </w:p>
    <w:p w:rsidR="005E3F95" w:rsidRPr="00495F88" w:rsidRDefault="005E3F95" w:rsidP="005E3F95">
      <w:pPr>
        <w:spacing w:after="0" w:line="240" w:lineRule="auto"/>
        <w:ind w:firstLine="540"/>
        <w:jc w:val="both"/>
      </w:pPr>
      <w:r w:rsidRPr="00495F88">
        <w:rPr>
          <w:rFonts w:ascii="Times New Roman" w:hAnsi="Times New Roman"/>
          <w:sz w:val="28"/>
        </w:rPr>
        <w:t>5.2. Подача и рассмотрение жалоб осуществляется в порядке, установленном главой 2.1 Федерального закона от 27 июля 2010 г. № 210-ФЗ «Об организации предоставления государственных и муниципальных услуг», Положением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 546-ПП «О предоставлении государственных и муниципальных услуг в городе Москве», настоящим Регламентом.</w:t>
      </w:r>
    </w:p>
    <w:p w:rsidR="005E3F95" w:rsidRPr="00495F88" w:rsidRDefault="005E3F95" w:rsidP="005E3F95">
      <w:pPr>
        <w:spacing w:after="0" w:line="240" w:lineRule="auto"/>
        <w:ind w:firstLine="540"/>
        <w:jc w:val="both"/>
      </w:pPr>
      <w:r w:rsidRPr="00495F88">
        <w:rPr>
          <w:rFonts w:ascii="Times New Roman" w:hAnsi="Times New Roman"/>
          <w:sz w:val="28"/>
        </w:rPr>
        <w:t>5.3. Заявители могут обратиться с жалобами в случаях:</w:t>
      </w:r>
    </w:p>
    <w:p w:rsidR="005E3F95" w:rsidRPr="00495F88" w:rsidRDefault="005E3F95" w:rsidP="005E3F95">
      <w:pPr>
        <w:spacing w:after="0" w:line="240" w:lineRule="auto"/>
        <w:ind w:firstLine="540"/>
        <w:jc w:val="both"/>
      </w:pPr>
      <w:r w:rsidRPr="00495F88">
        <w:rPr>
          <w:rFonts w:ascii="Times New Roman" w:hAnsi="Times New Roman"/>
          <w:sz w:val="28"/>
        </w:rPr>
        <w:t>5.3.1. Нарушения срока регистрации запроса и иных документов, необходимых для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5.3.2. Требования от заявителя:</w:t>
      </w:r>
    </w:p>
    <w:p w:rsidR="005E3F95" w:rsidRPr="00495F88" w:rsidRDefault="005E3F95" w:rsidP="005E3F95">
      <w:pPr>
        <w:spacing w:after="0" w:line="240" w:lineRule="auto"/>
        <w:ind w:firstLine="540"/>
        <w:jc w:val="both"/>
      </w:pPr>
      <w:r w:rsidRPr="00495F88">
        <w:rPr>
          <w:rFonts w:ascii="Times New Roman" w:hAnsi="Times New Roman"/>
          <w:sz w:val="28"/>
        </w:rPr>
        <w:t>5.3.2.1.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и города Москвы для предоставления государственных услуг, в том числе документов, получаемых с использованием межведомственного информационного взаимодействия.</w:t>
      </w:r>
    </w:p>
    <w:p w:rsidR="005E3F95" w:rsidRPr="00495F88" w:rsidRDefault="005E3F95" w:rsidP="005E3F95">
      <w:pPr>
        <w:spacing w:after="0" w:line="240" w:lineRule="auto"/>
        <w:ind w:firstLine="540"/>
        <w:jc w:val="both"/>
      </w:pPr>
      <w:r w:rsidRPr="00495F88">
        <w:rPr>
          <w:rFonts w:ascii="Times New Roman" w:hAnsi="Times New Roman"/>
          <w:sz w:val="28"/>
        </w:rP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5E3F95" w:rsidRPr="00495F88" w:rsidRDefault="005E3F95" w:rsidP="005E3F95">
      <w:pPr>
        <w:spacing w:after="0" w:line="240" w:lineRule="auto"/>
        <w:ind w:firstLine="540"/>
        <w:jc w:val="both"/>
      </w:pPr>
      <w:r w:rsidRPr="00495F88">
        <w:rPr>
          <w:rFonts w:ascii="Times New Roman" w:hAnsi="Times New Roman"/>
          <w:sz w:val="28"/>
        </w:rPr>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5.3.2.4.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5E3F95" w:rsidRPr="00495F88" w:rsidRDefault="005E3F95" w:rsidP="005E3F95">
      <w:pPr>
        <w:spacing w:after="0" w:line="240" w:lineRule="auto"/>
        <w:ind w:firstLine="540"/>
        <w:jc w:val="both"/>
      </w:pPr>
      <w:r w:rsidRPr="00495F88">
        <w:rPr>
          <w:rFonts w:ascii="Times New Roman" w:hAnsi="Times New Roman"/>
          <w:sz w:val="28"/>
        </w:rPr>
        <w:t>5.3.3. Нарушения срока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5.3.4. Отказа заявителю:</w:t>
      </w:r>
    </w:p>
    <w:p w:rsidR="005E3F95" w:rsidRPr="00495F88" w:rsidRDefault="005E3F95" w:rsidP="005E3F95">
      <w:pPr>
        <w:spacing w:after="0" w:line="240" w:lineRule="auto"/>
        <w:ind w:firstLine="540"/>
        <w:jc w:val="both"/>
      </w:pPr>
      <w:r w:rsidRPr="00495F88">
        <w:rPr>
          <w:rFonts w:ascii="Times New Roman" w:hAnsi="Times New Roman"/>
          <w:sz w:val="28"/>
        </w:rPr>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5E3F95" w:rsidRPr="00495F88" w:rsidRDefault="005E3F95" w:rsidP="005E3F95">
      <w:pPr>
        <w:spacing w:after="0" w:line="240" w:lineRule="auto"/>
        <w:ind w:firstLine="540"/>
        <w:jc w:val="both"/>
      </w:pPr>
      <w:r w:rsidRPr="00495F88">
        <w:rPr>
          <w:rFonts w:ascii="Times New Roman" w:hAnsi="Times New Roman"/>
          <w:sz w:val="28"/>
        </w:rPr>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5E3F95" w:rsidRPr="00495F88" w:rsidRDefault="005E3F95" w:rsidP="005E3F95">
      <w:pPr>
        <w:spacing w:after="0" w:line="240" w:lineRule="auto"/>
        <w:ind w:firstLine="540"/>
        <w:jc w:val="both"/>
      </w:pPr>
      <w:r w:rsidRPr="00495F88">
        <w:rPr>
          <w:rFonts w:ascii="Times New Roman" w:hAnsi="Times New Roman"/>
          <w:sz w:val="28"/>
        </w:rP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5E3F95" w:rsidRPr="00495F88" w:rsidRDefault="005E3F95" w:rsidP="005E3F95">
      <w:pPr>
        <w:spacing w:after="0" w:line="240" w:lineRule="auto"/>
        <w:ind w:firstLine="540"/>
        <w:jc w:val="both"/>
      </w:pPr>
      <w:r w:rsidRPr="00495F88">
        <w:rPr>
          <w:rFonts w:ascii="Times New Roman" w:hAnsi="Times New Roman"/>
          <w:sz w:val="28"/>
        </w:rP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5E3F95" w:rsidRPr="00495F88" w:rsidRDefault="005E3F95" w:rsidP="005E3F95">
      <w:pPr>
        <w:spacing w:after="0" w:line="240" w:lineRule="auto"/>
        <w:ind w:firstLine="540"/>
        <w:jc w:val="both"/>
      </w:pPr>
      <w:r w:rsidRPr="00495F88">
        <w:rPr>
          <w:rFonts w:ascii="Times New Roman" w:hAnsi="Times New Roman"/>
          <w:sz w:val="28"/>
        </w:rPr>
        <w:t>5.4. Жалобы на решения и (или) действия (бездействие) должностных лиц, государственных гражданских служащих Мосжилинспекции рассматриваются начальником (уполномоченным заместителем начальника) Мосжилинспекции.</w:t>
      </w:r>
    </w:p>
    <w:p w:rsidR="005E3F95" w:rsidRPr="00495F88" w:rsidRDefault="005E3F95" w:rsidP="005E3F95">
      <w:pPr>
        <w:spacing w:after="0" w:line="240" w:lineRule="auto"/>
        <w:ind w:firstLine="540"/>
        <w:jc w:val="both"/>
      </w:pPr>
      <w:r w:rsidRPr="00495F88">
        <w:rPr>
          <w:rFonts w:ascii="Times New Roman" w:hAnsi="Times New Roman"/>
          <w:sz w:val="28"/>
        </w:rPr>
        <w:t>Жалобы на решения и (или) действия (бездействие) начальника Мосжилинспекции, в том числе на решения, принятые им или его заместителем по поступившим в досудебном (внесудебном) порядке жалобам, рассматриваются вышестоящим органом исполнительной власти города Москвы в соответствии с пунктами 5.6, 6 приложения 6 к постановлению Правительства Москвы от 15 ноября 2011 г. № 546-ПП «О предоставлении государственных и муниципальных услуг в городе Москве».</w:t>
      </w:r>
    </w:p>
    <w:p w:rsidR="005E3F95" w:rsidRPr="00495F88" w:rsidRDefault="005E3F95" w:rsidP="005E3F95">
      <w:pPr>
        <w:spacing w:after="0" w:line="240" w:lineRule="auto"/>
        <w:ind w:firstLine="540"/>
        <w:jc w:val="both"/>
      </w:pPr>
      <w:r w:rsidRPr="00495F88">
        <w:rPr>
          <w:rFonts w:ascii="Times New Roman" w:hAnsi="Times New Roman"/>
          <w:sz w:val="28"/>
        </w:rPr>
        <w:t>Жалобы на решения и (или) действия (бездействие) работников МФЦ, совершенные при предоставлении государственной услуги по принципу «одного окна» в соответствии с соглашением о взаимодействии, заключенным с Мосжилинспекцией, рассматриваются директором (уполномоченным заместителем директора) ГБУ МФЦ города Москвы.</w:t>
      </w:r>
    </w:p>
    <w:p w:rsidR="005E3F95" w:rsidRPr="00495F88" w:rsidRDefault="005E3F95" w:rsidP="005E3F95">
      <w:pPr>
        <w:spacing w:after="0" w:line="240" w:lineRule="auto"/>
        <w:ind w:firstLine="540"/>
        <w:jc w:val="both"/>
      </w:pPr>
      <w:r w:rsidRPr="00495F88">
        <w:rPr>
          <w:rFonts w:ascii="Times New Roman" w:hAnsi="Times New Roman"/>
          <w:sz w:val="28"/>
        </w:rPr>
        <w:t xml:space="preserve">Жалобы на решения и (или) действия (бездействие) директора (уполномоченного заместителя директора) ГБУ МФЦ города Москвы, принятые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r w:rsidRPr="00495F88">
        <w:rPr>
          <w:rFonts w:ascii="Times New Roman" w:hAnsi="Times New Roman"/>
          <w:sz w:val="28"/>
        </w:rPr>
        <w:lastRenderedPageBreak/>
        <w:t>пунктами 5.6, 6 приложения 6 к постановлению Правительства Москвы от 15 ноября 2011 г. № 546-ПП «О предоставлении государственных и муниципальных услуг в городе Москве».</w:t>
      </w:r>
    </w:p>
    <w:p w:rsidR="005E3F95" w:rsidRPr="00495F88" w:rsidRDefault="005E3F95" w:rsidP="005E3F95">
      <w:pPr>
        <w:spacing w:after="0" w:line="240" w:lineRule="auto"/>
        <w:ind w:firstLine="540"/>
        <w:jc w:val="both"/>
      </w:pPr>
      <w:r w:rsidRPr="00495F88">
        <w:rPr>
          <w:rFonts w:ascii="Times New Roman" w:hAnsi="Times New Roman"/>
          <w:sz w:val="28"/>
        </w:rPr>
        <w:t>5.5. Жалобы могут быть поданы в органы исполнительной власти города Москвы и подведомственные им организации, уполномоченные на рассмотрение жалоб в соответствии с настоящим Регламентом (далее - органы и организации, уполномоченные на рассмотрение жалоб), в письменной форме на бумажном носителе, в электронной форме одним из следующих способов:</w:t>
      </w:r>
    </w:p>
    <w:p w:rsidR="005E3F95" w:rsidRPr="00495F88" w:rsidRDefault="005E3F95" w:rsidP="005E3F95">
      <w:pPr>
        <w:spacing w:after="0" w:line="240" w:lineRule="auto"/>
        <w:ind w:firstLine="540"/>
        <w:jc w:val="both"/>
      </w:pPr>
      <w:r w:rsidRPr="00495F88">
        <w:rPr>
          <w:rFonts w:ascii="Times New Roman" w:hAnsi="Times New Roman"/>
          <w:sz w:val="28"/>
        </w:rPr>
        <w:t>5.5.1. При личном обращении заявителя (представителя заявителя).</w:t>
      </w:r>
    </w:p>
    <w:p w:rsidR="005E3F95" w:rsidRPr="00495F88" w:rsidRDefault="005E3F95" w:rsidP="005E3F95">
      <w:pPr>
        <w:spacing w:after="0" w:line="240" w:lineRule="auto"/>
        <w:ind w:firstLine="540"/>
        <w:jc w:val="both"/>
      </w:pPr>
      <w:r w:rsidRPr="00495F88">
        <w:rPr>
          <w:rFonts w:ascii="Times New Roman" w:hAnsi="Times New Roman"/>
          <w:sz w:val="28"/>
        </w:rPr>
        <w:t>5.5.2. Через МФЦ.</w:t>
      </w:r>
    </w:p>
    <w:p w:rsidR="005E3F95" w:rsidRPr="00495F88" w:rsidRDefault="005E3F95" w:rsidP="005E3F95">
      <w:pPr>
        <w:spacing w:after="0" w:line="240" w:lineRule="auto"/>
        <w:ind w:firstLine="540"/>
        <w:jc w:val="both"/>
      </w:pPr>
      <w:r w:rsidRPr="00495F88">
        <w:rPr>
          <w:rFonts w:ascii="Times New Roman" w:hAnsi="Times New Roman"/>
          <w:sz w:val="28"/>
        </w:rPr>
        <w:t>5.5.3. Почтовым отправлением.</w:t>
      </w:r>
    </w:p>
    <w:p w:rsidR="005E3F95" w:rsidRPr="00495F88" w:rsidRDefault="005E3F95" w:rsidP="005E3F95">
      <w:pPr>
        <w:spacing w:after="0" w:line="240" w:lineRule="auto"/>
        <w:ind w:firstLine="540"/>
        <w:jc w:val="both"/>
      </w:pPr>
      <w:r w:rsidRPr="00495F88">
        <w:rPr>
          <w:rFonts w:ascii="Times New Roman" w:hAnsi="Times New Roman"/>
          <w:sz w:val="28"/>
        </w:rPr>
        <w:t>5.5.4. С использованием официального сайта Мосжилинспекции в информационно-телекоммуникационной сети Интернет.</w:t>
      </w:r>
    </w:p>
    <w:p w:rsidR="005E3F95" w:rsidRPr="00495F88" w:rsidRDefault="005E3F95" w:rsidP="005E3F95">
      <w:pPr>
        <w:spacing w:after="0" w:line="240" w:lineRule="auto"/>
        <w:ind w:firstLine="540"/>
        <w:jc w:val="both"/>
      </w:pPr>
      <w:r w:rsidRPr="00495F88">
        <w:rPr>
          <w:rFonts w:ascii="Times New Roman" w:hAnsi="Times New Roman"/>
          <w:sz w:val="28"/>
        </w:rPr>
        <w:t>5.6. Жалоба должна содержать:</w:t>
      </w:r>
    </w:p>
    <w:p w:rsidR="005E3F95" w:rsidRPr="00495F88" w:rsidRDefault="005E3F95" w:rsidP="005E3F95">
      <w:pPr>
        <w:spacing w:after="0" w:line="240" w:lineRule="auto"/>
        <w:ind w:firstLine="540"/>
        <w:jc w:val="both"/>
      </w:pPr>
      <w:r w:rsidRPr="00495F88">
        <w:rPr>
          <w:rFonts w:ascii="Times New Roman" w:hAnsi="Times New Roman"/>
          <w:sz w:val="28"/>
        </w:rP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5E3F95" w:rsidRPr="00495F88" w:rsidRDefault="005E3F95" w:rsidP="005E3F95">
      <w:pPr>
        <w:spacing w:after="0" w:line="240" w:lineRule="auto"/>
        <w:ind w:firstLine="540"/>
        <w:jc w:val="both"/>
      </w:pPr>
      <w:r w:rsidRPr="00495F88">
        <w:rPr>
          <w:rFonts w:ascii="Times New Roman" w:hAnsi="Times New Roman"/>
          <w:sz w:val="28"/>
        </w:rPr>
        <w:t>5.6.2. Наименование органа исполнительной власти города Москвы, многофункционального центра предоставления государственных услуг либо должность и (или) фамилию, имя, отчество (при наличии) должностного лица, государственного гражданского служащего, работника, решения и (или) действия (бездействие) которых обжалуются.</w:t>
      </w:r>
    </w:p>
    <w:p w:rsidR="005E3F95" w:rsidRPr="00495F88" w:rsidRDefault="005E3F95" w:rsidP="005E3F95">
      <w:pPr>
        <w:spacing w:after="0" w:line="240" w:lineRule="auto"/>
        <w:ind w:firstLine="540"/>
        <w:jc w:val="both"/>
      </w:pPr>
      <w:r w:rsidRPr="00495F88">
        <w:rPr>
          <w:rFonts w:ascii="Times New Roman" w:hAnsi="Times New Roman"/>
          <w:sz w:val="28"/>
        </w:rPr>
        <w:t>5.6.3.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3F95" w:rsidRPr="00495F88" w:rsidRDefault="005E3F95" w:rsidP="005E3F95">
      <w:pPr>
        <w:spacing w:after="0" w:line="240" w:lineRule="auto"/>
        <w:ind w:firstLine="540"/>
        <w:jc w:val="both"/>
      </w:pPr>
      <w:r w:rsidRPr="00495F88">
        <w:rPr>
          <w:rFonts w:ascii="Times New Roman" w:hAnsi="Times New Roman"/>
          <w:sz w:val="28"/>
        </w:rPr>
        <w:t>5.6.4. Сведения о решениях и (или) действиях (бездействии), являющихся предметом обжалования.</w:t>
      </w:r>
    </w:p>
    <w:p w:rsidR="005E3F95" w:rsidRPr="00495F88" w:rsidRDefault="005E3F95" w:rsidP="005E3F95">
      <w:pPr>
        <w:spacing w:after="0" w:line="240" w:lineRule="auto"/>
        <w:ind w:firstLine="540"/>
        <w:jc w:val="both"/>
      </w:pPr>
      <w:r w:rsidRPr="00495F88">
        <w:rPr>
          <w:rFonts w:ascii="Times New Roman" w:hAnsi="Times New Roman"/>
          <w:sz w:val="28"/>
        </w:rPr>
        <w:t>5.6.5.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5E3F95" w:rsidRPr="00495F88" w:rsidRDefault="005E3F95" w:rsidP="005E3F95">
      <w:pPr>
        <w:spacing w:after="0" w:line="240" w:lineRule="auto"/>
        <w:ind w:firstLine="540"/>
        <w:jc w:val="both"/>
      </w:pPr>
      <w:r w:rsidRPr="00495F88">
        <w:rPr>
          <w:rFonts w:ascii="Times New Roman" w:hAnsi="Times New Roman"/>
          <w:sz w:val="28"/>
        </w:rPr>
        <w:t>5.6.6. Перечень прилагаемых к жалобе документов (при наличии).</w:t>
      </w:r>
    </w:p>
    <w:p w:rsidR="005E3F95" w:rsidRPr="00495F88" w:rsidRDefault="005E3F95" w:rsidP="005E3F95">
      <w:pPr>
        <w:spacing w:after="0" w:line="240" w:lineRule="auto"/>
        <w:ind w:firstLine="540"/>
        <w:jc w:val="both"/>
      </w:pPr>
      <w:r w:rsidRPr="00495F88">
        <w:rPr>
          <w:rFonts w:ascii="Times New Roman" w:hAnsi="Times New Roman"/>
          <w:sz w:val="28"/>
        </w:rP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5E3F95" w:rsidRPr="00495F88" w:rsidRDefault="005E3F95" w:rsidP="005E3F95">
      <w:pPr>
        <w:spacing w:after="0" w:line="240" w:lineRule="auto"/>
        <w:ind w:firstLine="540"/>
        <w:jc w:val="both"/>
      </w:pPr>
      <w:r w:rsidRPr="00495F88">
        <w:rPr>
          <w:rFonts w:ascii="Times New Roman" w:hAnsi="Times New Roman"/>
          <w:sz w:val="28"/>
        </w:rPr>
        <w:t>Полномочия представителя на подписание жалобы должны быть подтверждены доверенностью, оформленной в соответствии с нормативными правовыми актами Российской Федерации.</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5E3F95" w:rsidRPr="00495F88" w:rsidRDefault="005E3F95" w:rsidP="005E3F95">
      <w:pPr>
        <w:spacing w:after="0" w:line="240" w:lineRule="auto"/>
        <w:ind w:firstLine="540"/>
        <w:jc w:val="both"/>
      </w:pPr>
      <w:r w:rsidRPr="00495F88">
        <w:rPr>
          <w:rFonts w:ascii="Times New Roman" w:hAnsi="Times New Roman"/>
          <w:sz w:val="28"/>
        </w:rPr>
        <w:t>Статус и полномочия законных представителей физического лица подтверждаются документами, предусмотренными нормативными правовыми актами Российской Федерации.</w:t>
      </w:r>
    </w:p>
    <w:p w:rsidR="005E3F95" w:rsidRPr="00495F88" w:rsidRDefault="005E3F95" w:rsidP="005E3F95">
      <w:pPr>
        <w:spacing w:after="0" w:line="240" w:lineRule="auto"/>
        <w:ind w:firstLine="540"/>
        <w:jc w:val="both"/>
      </w:pPr>
      <w:r w:rsidRPr="00495F88">
        <w:rPr>
          <w:rFonts w:ascii="Times New Roman" w:hAnsi="Times New Roman"/>
          <w:sz w:val="28"/>
        </w:rPr>
        <w:t>5.8. Поступившая жалоба подлежит регистрации в срок не позднее рабочего дня, следующего за днем поступления.</w:t>
      </w:r>
    </w:p>
    <w:p w:rsidR="005E3F95" w:rsidRPr="00495F88" w:rsidRDefault="005E3F95" w:rsidP="005E3F95">
      <w:pPr>
        <w:spacing w:after="0" w:line="240" w:lineRule="auto"/>
        <w:ind w:firstLine="540"/>
        <w:jc w:val="both"/>
      </w:pPr>
      <w:r w:rsidRPr="00495F88">
        <w:rPr>
          <w:rFonts w:ascii="Times New Roman" w:hAnsi="Times New Roman"/>
          <w:sz w:val="28"/>
        </w:rPr>
        <w:t>5.9. Максимальный срок рассмотрения жалобы составляет 15 рабочих дней со дня ее регистрации. Срок рассмотрения жалобы составляет пять рабочих дней со дня ее регистрации в случаях обжалования заявителем:</w:t>
      </w:r>
    </w:p>
    <w:p w:rsidR="005E3F95" w:rsidRPr="00495F88" w:rsidRDefault="005E3F95" w:rsidP="005E3F95">
      <w:pPr>
        <w:spacing w:after="0" w:line="240" w:lineRule="auto"/>
        <w:ind w:firstLine="540"/>
        <w:jc w:val="both"/>
      </w:pPr>
      <w:r w:rsidRPr="00495F88">
        <w:rPr>
          <w:rFonts w:ascii="Times New Roman" w:hAnsi="Times New Roman"/>
          <w:sz w:val="28"/>
        </w:rPr>
        <w:t>5.9.1. Отказа в приеме документов.</w:t>
      </w:r>
    </w:p>
    <w:p w:rsidR="005E3F95" w:rsidRPr="00495F88" w:rsidRDefault="005E3F95" w:rsidP="005E3F95">
      <w:pPr>
        <w:spacing w:after="0" w:line="240" w:lineRule="auto"/>
        <w:ind w:firstLine="540"/>
        <w:jc w:val="both"/>
      </w:pPr>
      <w:r w:rsidRPr="00495F88">
        <w:rPr>
          <w:rFonts w:ascii="Times New Roman" w:hAnsi="Times New Roman"/>
          <w:sz w:val="28"/>
        </w:rPr>
        <w:t>5.9.2. Отказа в исправлении опечаток и ошибок, допущенных в документах, выданных в результате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5.9.3. Нарушения срока исправлений опечаток и ошибок.</w:t>
      </w:r>
    </w:p>
    <w:p w:rsidR="005E3F95" w:rsidRPr="00495F88" w:rsidRDefault="005E3F95" w:rsidP="005E3F95">
      <w:pPr>
        <w:spacing w:after="0" w:line="240" w:lineRule="auto"/>
        <w:ind w:firstLine="540"/>
        <w:jc w:val="both"/>
      </w:pPr>
      <w:r w:rsidRPr="00495F88">
        <w:rPr>
          <w:rFonts w:ascii="Times New Roman" w:hAnsi="Times New Roman"/>
          <w:sz w:val="28"/>
        </w:rPr>
        <w:t>5.10. По результатам рассмотрения жалобы принимается решение о ее удовлетворении (полностью или в части) либо об отказе в удовлетворении.</w:t>
      </w:r>
    </w:p>
    <w:p w:rsidR="005E3F95" w:rsidRPr="00495F88" w:rsidRDefault="005E3F95" w:rsidP="005E3F95">
      <w:pPr>
        <w:spacing w:after="0" w:line="240" w:lineRule="auto"/>
        <w:ind w:firstLine="540"/>
        <w:jc w:val="both"/>
      </w:pPr>
      <w:r w:rsidRPr="00495F88">
        <w:rPr>
          <w:rFonts w:ascii="Times New Roman" w:hAnsi="Times New Roman"/>
          <w:sz w:val="28"/>
        </w:rPr>
        <w:t>5.11. Решение должно содержать:</w:t>
      </w:r>
    </w:p>
    <w:p w:rsidR="005E3F95" w:rsidRPr="00495F88" w:rsidRDefault="005E3F95" w:rsidP="005E3F95">
      <w:pPr>
        <w:spacing w:after="0" w:line="240" w:lineRule="auto"/>
        <w:ind w:firstLine="540"/>
        <w:jc w:val="both"/>
      </w:pPr>
      <w:r w:rsidRPr="00495F88">
        <w:rPr>
          <w:rFonts w:ascii="Times New Roman" w:hAnsi="Times New Roman"/>
          <w:sz w:val="28"/>
        </w:rPr>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p>
    <w:p w:rsidR="005E3F95" w:rsidRPr="00495F88" w:rsidRDefault="005E3F95" w:rsidP="005E3F95">
      <w:pPr>
        <w:spacing w:after="0" w:line="240" w:lineRule="auto"/>
        <w:ind w:firstLine="540"/>
        <w:jc w:val="both"/>
      </w:pPr>
      <w:r w:rsidRPr="00495F88">
        <w:rPr>
          <w:rFonts w:ascii="Times New Roman" w:hAnsi="Times New Roman"/>
          <w:sz w:val="28"/>
        </w:rPr>
        <w:t>5.11.2. Реквизиты решения (номер, дату, место принятия).</w:t>
      </w:r>
    </w:p>
    <w:p w:rsidR="005E3F95" w:rsidRPr="00495F88" w:rsidRDefault="005E3F95" w:rsidP="005E3F95">
      <w:pPr>
        <w:spacing w:after="0" w:line="240" w:lineRule="auto"/>
        <w:ind w:firstLine="540"/>
        <w:jc w:val="both"/>
      </w:pPr>
      <w:r w:rsidRPr="00495F88">
        <w:rPr>
          <w:rFonts w:ascii="Times New Roman" w:hAnsi="Times New Roman"/>
          <w:sz w:val="28"/>
        </w:rPr>
        <w:t>5.11.3.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w:t>
      </w:r>
    </w:p>
    <w:p w:rsidR="005E3F95" w:rsidRPr="00495F88" w:rsidRDefault="005E3F95" w:rsidP="005E3F95">
      <w:pPr>
        <w:spacing w:after="0" w:line="240" w:lineRule="auto"/>
        <w:ind w:firstLine="540"/>
        <w:jc w:val="both"/>
      </w:pPr>
      <w:r w:rsidRPr="00495F88">
        <w:rPr>
          <w:rFonts w:ascii="Times New Roman" w:hAnsi="Times New Roman"/>
          <w:sz w:val="28"/>
        </w:rPr>
        <w:t>5.11.4. Фамилию, имя, отчество (при наличии), сведения о месте жительства представителя заявителя, подавшего жалобу от имени заявителя.</w:t>
      </w:r>
    </w:p>
    <w:p w:rsidR="005E3F95" w:rsidRPr="00495F88" w:rsidRDefault="005E3F95" w:rsidP="005E3F95">
      <w:pPr>
        <w:spacing w:after="0" w:line="240" w:lineRule="auto"/>
        <w:ind w:firstLine="540"/>
        <w:jc w:val="both"/>
      </w:pPr>
      <w:r w:rsidRPr="00495F88">
        <w:rPr>
          <w:rFonts w:ascii="Times New Roman" w:hAnsi="Times New Roman"/>
          <w:sz w:val="28"/>
        </w:rPr>
        <w:t>5.11.5. Способ подачи и дату регистрации жалобы, ее регистрационный номер.</w:t>
      </w:r>
    </w:p>
    <w:p w:rsidR="005E3F95" w:rsidRPr="00495F88" w:rsidRDefault="005E3F95" w:rsidP="005E3F95">
      <w:pPr>
        <w:spacing w:after="0" w:line="240" w:lineRule="auto"/>
        <w:ind w:firstLine="540"/>
        <w:jc w:val="both"/>
      </w:pPr>
      <w:r w:rsidRPr="00495F88">
        <w:rPr>
          <w:rFonts w:ascii="Times New Roman" w:hAnsi="Times New Roman"/>
          <w:sz w:val="28"/>
        </w:rPr>
        <w:t>5.11.6. Предмет жалобы (сведения об обжалуемых решениях, действиях, бездействии).</w:t>
      </w:r>
    </w:p>
    <w:p w:rsidR="005E3F95" w:rsidRPr="00495F88" w:rsidRDefault="005E3F95" w:rsidP="005E3F95">
      <w:pPr>
        <w:spacing w:after="0" w:line="240" w:lineRule="auto"/>
        <w:ind w:firstLine="540"/>
        <w:jc w:val="both"/>
      </w:pPr>
      <w:r w:rsidRPr="00495F88">
        <w:rPr>
          <w:rFonts w:ascii="Times New Roman" w:hAnsi="Times New Roman"/>
          <w:sz w:val="28"/>
        </w:rPr>
        <w:t>5.11.7. Установленные при рассмотрении жалобы обстоятельства и доказательства, их подтверждающие.</w:t>
      </w:r>
    </w:p>
    <w:p w:rsidR="005E3F95" w:rsidRPr="00495F88" w:rsidRDefault="005E3F95" w:rsidP="005E3F95">
      <w:pPr>
        <w:spacing w:after="0" w:line="240" w:lineRule="auto"/>
        <w:ind w:firstLine="540"/>
        <w:jc w:val="both"/>
      </w:pPr>
      <w:r w:rsidRPr="00495F88">
        <w:rPr>
          <w:rFonts w:ascii="Times New Roman" w:hAnsi="Times New Roman"/>
          <w:sz w:val="28"/>
        </w:rPr>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5E3F95" w:rsidRPr="00495F88" w:rsidRDefault="005E3F95" w:rsidP="005E3F95">
      <w:pPr>
        <w:spacing w:after="0" w:line="240" w:lineRule="auto"/>
        <w:ind w:firstLine="540"/>
        <w:jc w:val="both"/>
      </w:pPr>
      <w:r w:rsidRPr="00495F88">
        <w:rPr>
          <w:rFonts w:ascii="Times New Roman" w:hAnsi="Times New Roman"/>
          <w:sz w:val="28"/>
        </w:rPr>
        <w:t>5.11.9. Принятое по жалобе решение (вывод об удовлетворении жалобы или об отказе в ее удовлетворении).</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5.11.10. Меры по устранению выявленных нарушений и сроки их выполнения (в случае удовлетворения жалобы).</w:t>
      </w:r>
    </w:p>
    <w:p w:rsidR="005E3F95" w:rsidRPr="00495F88" w:rsidRDefault="005E3F95" w:rsidP="005E3F95">
      <w:pPr>
        <w:spacing w:after="0" w:line="240" w:lineRule="auto"/>
        <w:ind w:firstLine="540"/>
        <w:jc w:val="both"/>
      </w:pPr>
      <w:r w:rsidRPr="00495F88">
        <w:rPr>
          <w:rFonts w:ascii="Times New Roman" w:hAnsi="Times New Roman"/>
          <w:sz w:val="28"/>
        </w:rPr>
        <w:t>5.11.11. Информацию о действиях, осуществляемых органом исполнительной власти города Москвы, органом местного самоуправления, подведомственной органу исполнительной власти и органу местного самоуправления организацией, предоставляющими государственную услугу, МФЦ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информацию о дальнейших действиях, которые необходимо совершить заявителю в целях получения государственной услуги (в случае удовлетворения жалобы).</w:t>
      </w:r>
    </w:p>
    <w:p w:rsidR="005E3F95" w:rsidRPr="00495F88" w:rsidRDefault="005E3F95" w:rsidP="005E3F95">
      <w:pPr>
        <w:spacing w:after="0" w:line="240" w:lineRule="auto"/>
        <w:ind w:firstLine="540"/>
        <w:jc w:val="both"/>
      </w:pPr>
      <w:r w:rsidRPr="00495F88">
        <w:rPr>
          <w:rFonts w:ascii="Times New Roman" w:hAnsi="Times New Roman"/>
          <w:sz w:val="28"/>
        </w:rPr>
        <w:t>5.11.12. Аргументированные разъяснения о причинах принятого решения (в случае отказа в удовлетворении жалобы).</w:t>
      </w:r>
    </w:p>
    <w:p w:rsidR="005E3F95" w:rsidRPr="00495F88" w:rsidRDefault="005E3F95" w:rsidP="005E3F95">
      <w:pPr>
        <w:spacing w:after="0" w:line="240" w:lineRule="auto"/>
        <w:ind w:firstLine="540"/>
        <w:jc w:val="both"/>
      </w:pPr>
      <w:r w:rsidRPr="00495F88">
        <w:rPr>
          <w:rFonts w:ascii="Times New Roman" w:hAnsi="Times New Roman"/>
          <w:sz w:val="28"/>
        </w:rPr>
        <w:t>5.11.13. Порядок обжалования решения.</w:t>
      </w:r>
    </w:p>
    <w:p w:rsidR="005E3F95" w:rsidRPr="00495F88" w:rsidRDefault="005E3F95" w:rsidP="005E3F95">
      <w:pPr>
        <w:spacing w:after="0" w:line="240" w:lineRule="auto"/>
        <w:ind w:firstLine="540"/>
        <w:jc w:val="both"/>
      </w:pPr>
      <w:r w:rsidRPr="00495F88">
        <w:rPr>
          <w:rFonts w:ascii="Times New Roman" w:hAnsi="Times New Roman"/>
          <w:sz w:val="28"/>
        </w:rPr>
        <w:t>5.11.14. Подпись уполномоченного должностного лица.</w:t>
      </w:r>
    </w:p>
    <w:p w:rsidR="005E3F95" w:rsidRPr="00495F88" w:rsidRDefault="005E3F95" w:rsidP="005E3F95">
      <w:pPr>
        <w:spacing w:after="0" w:line="240" w:lineRule="auto"/>
        <w:ind w:firstLine="540"/>
        <w:jc w:val="both"/>
      </w:pPr>
      <w:r w:rsidRPr="00495F88">
        <w:rPr>
          <w:rFonts w:ascii="Times New Roman" w:hAnsi="Times New Roman"/>
          <w:sz w:val="28"/>
        </w:rPr>
        <w:t>5.12. Решение оформляется в письменном виде с использованием официальных бланков.</w:t>
      </w:r>
    </w:p>
    <w:p w:rsidR="005E3F95" w:rsidRPr="00495F88" w:rsidRDefault="005E3F95" w:rsidP="005E3F95">
      <w:pPr>
        <w:spacing w:after="0" w:line="240" w:lineRule="auto"/>
        <w:ind w:firstLine="540"/>
        <w:jc w:val="both"/>
      </w:pPr>
      <w:r w:rsidRPr="00495F88">
        <w:rPr>
          <w:rFonts w:ascii="Times New Roman" w:hAnsi="Times New Roman"/>
          <w:sz w:val="28"/>
        </w:rPr>
        <w:t>5.13. К числу указываемых в решении мер по устранению выявленных нарушений в том числе относятся:</w:t>
      </w:r>
    </w:p>
    <w:p w:rsidR="005E3F95" w:rsidRPr="00495F88" w:rsidRDefault="005E3F95" w:rsidP="005E3F95">
      <w:pPr>
        <w:spacing w:after="0" w:line="240" w:lineRule="auto"/>
        <w:ind w:firstLine="540"/>
        <w:jc w:val="both"/>
      </w:pPr>
      <w:r w:rsidRPr="00495F88">
        <w:rPr>
          <w:rFonts w:ascii="Times New Roman" w:hAnsi="Times New Roman"/>
          <w:sz w:val="28"/>
        </w:rPr>
        <w:t>5.13.1. Отмена ранее принятых решений (полностью или в части).</w:t>
      </w:r>
    </w:p>
    <w:p w:rsidR="005E3F95" w:rsidRPr="00495F88" w:rsidRDefault="005E3F95" w:rsidP="005E3F95">
      <w:pPr>
        <w:spacing w:after="0" w:line="240" w:lineRule="auto"/>
        <w:ind w:firstLine="540"/>
        <w:jc w:val="both"/>
      </w:pPr>
      <w:r w:rsidRPr="00495F88">
        <w:rPr>
          <w:rFonts w:ascii="Times New Roman" w:hAnsi="Times New Roman"/>
          <w:sz w:val="28"/>
        </w:rPr>
        <w:t>5.13.2. Обеспечение приема и регистрации запроса (при уклонении или необоснованном отказе в приеме документов и их регистрации).</w:t>
      </w:r>
    </w:p>
    <w:p w:rsidR="005E3F95" w:rsidRPr="00495F88" w:rsidRDefault="005E3F95" w:rsidP="005E3F95">
      <w:pPr>
        <w:spacing w:after="0" w:line="240" w:lineRule="auto"/>
        <w:ind w:firstLine="540"/>
        <w:jc w:val="both"/>
      </w:pPr>
      <w:r w:rsidRPr="00495F88">
        <w:rPr>
          <w:rFonts w:ascii="Times New Roman" w:hAnsi="Times New Roman"/>
          <w:sz w:val="28"/>
        </w:rP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5.13.4. Исправление опечаток и ошибок, допущенных в документах, выданных в результате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5E3F95" w:rsidRPr="00495F88" w:rsidRDefault="005E3F95" w:rsidP="005E3F95">
      <w:pPr>
        <w:spacing w:after="0" w:line="240" w:lineRule="auto"/>
        <w:ind w:firstLine="540"/>
        <w:jc w:val="both"/>
      </w:pPr>
      <w:r w:rsidRPr="00495F88">
        <w:rPr>
          <w:rFonts w:ascii="Times New Roman" w:hAnsi="Times New Roman"/>
          <w:sz w:val="28"/>
        </w:rPr>
        <w:t>5.14. Орган или организация, уполномоченные на рассмотрение жалобы, отказывают в ее удовлетворении в случаях:</w:t>
      </w:r>
    </w:p>
    <w:p w:rsidR="005E3F95" w:rsidRPr="00495F88" w:rsidRDefault="005E3F95" w:rsidP="005E3F95">
      <w:pPr>
        <w:spacing w:after="0" w:line="240" w:lineRule="auto"/>
        <w:ind w:firstLine="540"/>
        <w:jc w:val="both"/>
      </w:pPr>
      <w:r w:rsidRPr="00495F88">
        <w:rPr>
          <w:rFonts w:ascii="Times New Roman" w:hAnsi="Times New Roman"/>
          <w:sz w:val="28"/>
        </w:rPr>
        <w:t>5.14.1. Признания обжалуемых решений и (или) действий (бездействия) законными, не нарушающими прав и свобод заявителя.</w:t>
      </w:r>
    </w:p>
    <w:p w:rsidR="005E3F95" w:rsidRPr="00495F88" w:rsidRDefault="005E3F95" w:rsidP="005E3F95">
      <w:pPr>
        <w:spacing w:after="0" w:line="240" w:lineRule="auto"/>
        <w:ind w:firstLine="540"/>
        <w:jc w:val="both"/>
      </w:pPr>
      <w:r w:rsidRPr="00495F88">
        <w:rPr>
          <w:rFonts w:ascii="Times New Roman" w:hAnsi="Times New Roman"/>
          <w:sz w:val="28"/>
        </w:rPr>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5E3F95" w:rsidRPr="00495F88" w:rsidRDefault="005E3F95" w:rsidP="005E3F95">
      <w:pPr>
        <w:spacing w:after="0" w:line="240" w:lineRule="auto"/>
        <w:ind w:firstLine="540"/>
        <w:jc w:val="both"/>
      </w:pPr>
      <w:r w:rsidRPr="00495F88">
        <w:rPr>
          <w:rFonts w:ascii="Times New Roman" w:hAnsi="Times New Roman"/>
          <w:sz w:val="28"/>
        </w:rPr>
        <w:t>5.14.3. Отсутствия у заявителя права на получение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5.14.4. Наличия:</w:t>
      </w:r>
    </w:p>
    <w:p w:rsidR="005E3F95" w:rsidRPr="00495F88" w:rsidRDefault="005E3F95" w:rsidP="005E3F95">
      <w:pPr>
        <w:spacing w:after="0" w:line="240" w:lineRule="auto"/>
        <w:ind w:firstLine="540"/>
        <w:jc w:val="both"/>
      </w:pPr>
      <w:r w:rsidRPr="00495F88">
        <w:rPr>
          <w:rFonts w:ascii="Times New Roman" w:hAnsi="Times New Roman"/>
          <w:sz w:val="28"/>
        </w:rPr>
        <w:t>5.14.4.1. Вступившего в законную силу судебного акта по жалобе заявителя с тождественными предметом и основаниями.</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5E3F95" w:rsidRPr="00495F88" w:rsidRDefault="005E3F95" w:rsidP="005E3F95">
      <w:pPr>
        <w:spacing w:after="0" w:line="240" w:lineRule="auto"/>
        <w:ind w:firstLine="540"/>
        <w:jc w:val="both"/>
      </w:pPr>
      <w:r w:rsidRPr="00495F88">
        <w:rPr>
          <w:rFonts w:ascii="Times New Roman" w:hAnsi="Times New Roman"/>
          <w:sz w:val="28"/>
        </w:rPr>
        <w:t>5.15. Жалоба подлежит оставлению без ответа по существу в случаях:</w:t>
      </w:r>
    </w:p>
    <w:p w:rsidR="005E3F95" w:rsidRPr="00495F88" w:rsidRDefault="005E3F95" w:rsidP="005E3F95">
      <w:pPr>
        <w:spacing w:after="0" w:line="240" w:lineRule="auto"/>
        <w:ind w:firstLine="540"/>
        <w:jc w:val="both"/>
      </w:pPr>
      <w:r w:rsidRPr="00495F88">
        <w:rPr>
          <w:rFonts w:ascii="Times New Roman" w:hAnsi="Times New Roman"/>
          <w:sz w:val="28"/>
        </w:rPr>
        <w:t>5.15.1. Наличия в жалобе нецензурных либо оскорбительных выражений, угроз жизни, здоровью и имуществу должностных лиц, а также членов их семей.</w:t>
      </w:r>
    </w:p>
    <w:p w:rsidR="005E3F95" w:rsidRPr="00495F88" w:rsidRDefault="005E3F95" w:rsidP="005E3F95">
      <w:pPr>
        <w:spacing w:after="0" w:line="240" w:lineRule="auto"/>
        <w:ind w:firstLine="540"/>
        <w:jc w:val="both"/>
      </w:pPr>
      <w:r w:rsidRPr="00495F88">
        <w:rPr>
          <w:rFonts w:ascii="Times New Roman" w:hAnsi="Times New Roman"/>
          <w:sz w:val="28"/>
        </w:rPr>
        <w:t>5.15.2. Если текст жалобы (его часть), фамилия, почтовый адрес и адрес электронной почты не поддаются прочтению.</w:t>
      </w:r>
    </w:p>
    <w:p w:rsidR="005E3F95" w:rsidRPr="00495F88" w:rsidRDefault="005E3F95" w:rsidP="005E3F95">
      <w:pPr>
        <w:spacing w:after="0" w:line="240" w:lineRule="auto"/>
        <w:ind w:firstLine="540"/>
        <w:jc w:val="both"/>
      </w:pPr>
      <w:r w:rsidRPr="00495F88">
        <w:rPr>
          <w:rFonts w:ascii="Times New Roman" w:hAnsi="Times New Roman"/>
          <w:sz w:val="28"/>
        </w:rPr>
        <w:t>5.15.3.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5E3F95" w:rsidRPr="00495F88" w:rsidRDefault="005E3F95" w:rsidP="005E3F95">
      <w:pPr>
        <w:spacing w:after="0" w:line="240" w:lineRule="auto"/>
        <w:ind w:firstLine="540"/>
        <w:jc w:val="both"/>
      </w:pPr>
      <w:r w:rsidRPr="00495F88">
        <w:rPr>
          <w:rFonts w:ascii="Times New Roman" w:hAnsi="Times New Roman"/>
          <w:sz w:val="28"/>
        </w:rPr>
        <w:t>5.15.4.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w:t>
      </w:r>
    </w:p>
    <w:p w:rsidR="005E3F95" w:rsidRPr="00495F88" w:rsidRDefault="005E3F95" w:rsidP="005E3F95">
      <w:pPr>
        <w:spacing w:after="0" w:line="240" w:lineRule="auto"/>
        <w:ind w:firstLine="540"/>
        <w:jc w:val="both"/>
      </w:pPr>
      <w:r w:rsidRPr="00495F88">
        <w:rPr>
          <w:rFonts w:ascii="Times New Roman" w:hAnsi="Times New Roman"/>
          <w:sz w:val="28"/>
        </w:rPr>
        <w:t>5.16. Решение об удовлетворении жалобы или об отказе в удовлетворении жалобы направляется заявителю (представителю заявителя) в срок не позднее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5E3F95" w:rsidRPr="00495F88" w:rsidRDefault="005E3F95" w:rsidP="005E3F95">
      <w:pPr>
        <w:spacing w:after="0" w:line="240" w:lineRule="auto"/>
        <w:ind w:firstLine="540"/>
        <w:jc w:val="both"/>
      </w:pPr>
      <w:r w:rsidRPr="00495F88">
        <w:rPr>
          <w:rFonts w:ascii="Times New Roman" w:hAnsi="Times New Roman"/>
          <w:sz w:val="28"/>
        </w:rPr>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5E3F95" w:rsidRPr="00495F88" w:rsidRDefault="005E3F95" w:rsidP="005E3F95">
      <w:pPr>
        <w:spacing w:after="0" w:line="240" w:lineRule="auto"/>
        <w:ind w:firstLine="540"/>
        <w:jc w:val="both"/>
      </w:pPr>
      <w:r w:rsidRPr="00495F88">
        <w:rPr>
          <w:rFonts w:ascii="Times New Roman" w:hAnsi="Times New Roman"/>
          <w:sz w:val="28"/>
        </w:rPr>
        <w:t>5.18. Жалоба, поданная с нарушением правил о компетенции, предусмотренных пунктом 5.4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5E3F95" w:rsidRPr="00495F88" w:rsidRDefault="005E3F95" w:rsidP="005E3F95">
      <w:pPr>
        <w:spacing w:after="0" w:line="240" w:lineRule="auto"/>
        <w:ind w:firstLine="540"/>
        <w:jc w:val="both"/>
      </w:pPr>
      <w:r w:rsidRPr="00495F88">
        <w:rPr>
          <w:rFonts w:ascii="Times New Roman" w:hAnsi="Times New Roman"/>
          <w:sz w:val="28"/>
        </w:rPr>
        <w:lastRenderedPageBreak/>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5E3F95" w:rsidRPr="00495F88" w:rsidRDefault="005E3F95" w:rsidP="005E3F95">
      <w:pPr>
        <w:spacing w:after="0" w:line="240" w:lineRule="auto"/>
        <w:ind w:firstLine="540"/>
        <w:jc w:val="both"/>
      </w:pPr>
      <w:r w:rsidRPr="00495F88">
        <w:rPr>
          <w:rFonts w:ascii="Times New Roman" w:hAnsi="Times New Roman"/>
          <w:sz w:val="28"/>
        </w:rPr>
        <w:t>5.20. Информирование заявителей о судебном и досудебном (внесудебном) порядке обжалования решений и (или) действий (бездействия), совершенных при предоставлении государственной услуги, должно осуществляться путем:</w:t>
      </w:r>
    </w:p>
    <w:p w:rsidR="005E3F95" w:rsidRPr="00495F88" w:rsidRDefault="005E3F95" w:rsidP="005E3F95">
      <w:pPr>
        <w:spacing w:after="0" w:line="240" w:lineRule="auto"/>
        <w:ind w:firstLine="540"/>
        <w:jc w:val="both"/>
      </w:pPr>
      <w:r w:rsidRPr="00495F88">
        <w:rPr>
          <w:rFonts w:ascii="Times New Roman" w:hAnsi="Times New Roman"/>
          <w:sz w:val="28"/>
        </w:rPr>
        <w:t>5.20.1. Размещения соответствующей информации на Портале государственных и муниципальных услуг (функций) города Москвы и стендах и иных источниках информации в местах предоставления государственной услуги.</w:t>
      </w:r>
    </w:p>
    <w:p w:rsidR="005E3F95" w:rsidRPr="00495F88" w:rsidRDefault="005E3F95" w:rsidP="005E3F95">
      <w:pPr>
        <w:spacing w:after="0" w:line="240" w:lineRule="auto"/>
        <w:ind w:firstLine="540"/>
        <w:jc w:val="both"/>
      </w:pPr>
      <w:r w:rsidRPr="00495F88">
        <w:rPr>
          <w:rFonts w:ascii="Times New Roman" w:hAnsi="Times New Roman"/>
          <w:sz w:val="28"/>
        </w:rPr>
        <w:t>5.20.2. Консультирования заявителей, в том числе по телефону, электронной почте, при личном приеме.</w:t>
      </w:r>
    </w:p>
    <w:p w:rsidR="005E3F95" w:rsidRPr="00495F88" w:rsidRDefault="005E3F95" w:rsidP="005E3F95">
      <w:pPr>
        <w:spacing w:after="0" w:line="240" w:lineRule="auto"/>
        <w:ind w:firstLine="540"/>
        <w:jc w:val="both"/>
      </w:pPr>
      <w:r w:rsidRPr="00495F88">
        <w:rPr>
          <w:rFonts w:ascii="Times New Roman" w:hAnsi="Times New Roman"/>
          <w:sz w:val="28"/>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5E3F95" w:rsidRPr="00495F88" w:rsidRDefault="005E3F95" w:rsidP="005E3F95">
      <w:pPr>
        <w:spacing w:after="0" w:line="240" w:lineRule="auto"/>
        <w:ind w:firstLine="540"/>
        <w:jc w:val="both"/>
      </w:pPr>
      <w:r w:rsidRPr="00495F88">
        <w:rPr>
          <w:rFonts w:ascii="Times New Roman" w:hAnsi="Times New Roman"/>
          <w:sz w:val="28"/>
        </w:rPr>
        <w:t>При выявлении нарушений порядка предоставления государственных услуг города Москвы, ответственность за совершение которых установлена Кодексом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right"/>
      </w:pPr>
      <w:r w:rsidRPr="00495F88">
        <w:rPr>
          <w:rFonts w:ascii="Times New Roman" w:hAnsi="Times New Roman"/>
          <w:sz w:val="28"/>
        </w:rPr>
        <w:t>Приложение 1</w:t>
      </w:r>
    </w:p>
    <w:p w:rsidR="005E3F95" w:rsidRPr="00495F88" w:rsidRDefault="005E3F95" w:rsidP="005E3F95">
      <w:pPr>
        <w:spacing w:after="0" w:line="240" w:lineRule="auto"/>
        <w:jc w:val="right"/>
      </w:pPr>
      <w:r w:rsidRPr="00495F88">
        <w:rPr>
          <w:rFonts w:ascii="Times New Roman" w:hAnsi="Times New Roman"/>
          <w:sz w:val="28"/>
        </w:rPr>
        <w:t>к Административному регламенту</w:t>
      </w:r>
    </w:p>
    <w:p w:rsidR="005E3F95" w:rsidRPr="00495F88" w:rsidRDefault="005E3F95" w:rsidP="005E3F95">
      <w:pPr>
        <w:spacing w:after="0" w:line="240" w:lineRule="auto"/>
        <w:jc w:val="right"/>
      </w:pPr>
      <w:r w:rsidRPr="00495F88">
        <w:rPr>
          <w:rFonts w:ascii="Times New Roman" w:hAnsi="Times New Roman"/>
          <w:sz w:val="28"/>
        </w:rPr>
        <w:t>предоставления государственной</w:t>
      </w:r>
    </w:p>
    <w:p w:rsidR="005E3F95" w:rsidRPr="00495F88" w:rsidRDefault="005E3F95" w:rsidP="005E3F95">
      <w:pPr>
        <w:spacing w:after="0" w:line="240" w:lineRule="auto"/>
        <w:jc w:val="right"/>
      </w:pPr>
      <w:r w:rsidRPr="00495F88">
        <w:rPr>
          <w:rFonts w:ascii="Times New Roman" w:hAnsi="Times New Roman"/>
          <w:sz w:val="28"/>
        </w:rPr>
        <w:t>услуги «Согласование переустройства</w:t>
      </w:r>
    </w:p>
    <w:p w:rsidR="005E3F95" w:rsidRPr="00495F88" w:rsidRDefault="005E3F95" w:rsidP="005E3F95">
      <w:pPr>
        <w:spacing w:after="0" w:line="240" w:lineRule="auto"/>
        <w:jc w:val="right"/>
      </w:pPr>
      <w:r w:rsidRPr="00495F88">
        <w:rPr>
          <w:rFonts w:ascii="Times New Roman" w:hAnsi="Times New Roman"/>
          <w:sz w:val="28"/>
        </w:rPr>
        <w:t>и (или) перепланировки помещений</w:t>
      </w:r>
    </w:p>
    <w:p w:rsidR="005E3F95" w:rsidRPr="00495F88" w:rsidRDefault="005E3F95" w:rsidP="005E3F95">
      <w:pPr>
        <w:spacing w:after="0" w:line="240" w:lineRule="auto"/>
        <w:jc w:val="right"/>
      </w:pPr>
      <w:r w:rsidRPr="00495F88">
        <w:rPr>
          <w:rFonts w:ascii="Times New Roman" w:hAnsi="Times New Roman"/>
          <w:sz w:val="28"/>
        </w:rPr>
        <w:t>в многоквартирных домах и оформление</w:t>
      </w:r>
    </w:p>
    <w:p w:rsidR="005E3F95" w:rsidRPr="00495F88" w:rsidRDefault="005E3F95" w:rsidP="005E3F95">
      <w:pPr>
        <w:spacing w:after="0" w:line="240" w:lineRule="auto"/>
        <w:jc w:val="right"/>
      </w:pPr>
      <w:r w:rsidRPr="00495F88">
        <w:rPr>
          <w:rFonts w:ascii="Times New Roman" w:hAnsi="Times New Roman"/>
          <w:sz w:val="28"/>
        </w:rPr>
        <w:lastRenderedPageBreak/>
        <w:t>приемочной комиссией акта</w:t>
      </w:r>
    </w:p>
    <w:p w:rsidR="005E3F95" w:rsidRPr="00495F88" w:rsidRDefault="005E3F95" w:rsidP="005E3F95">
      <w:pPr>
        <w:spacing w:after="0" w:line="240" w:lineRule="auto"/>
        <w:jc w:val="right"/>
      </w:pPr>
      <w:r w:rsidRPr="00495F88">
        <w:rPr>
          <w:rFonts w:ascii="Times New Roman" w:hAnsi="Times New Roman"/>
          <w:sz w:val="28"/>
        </w:rPr>
        <w:t>о завершенном переустройстве</w:t>
      </w:r>
    </w:p>
    <w:p w:rsidR="005E3F95" w:rsidRPr="00495F88" w:rsidRDefault="005E3F95" w:rsidP="005E3F95">
      <w:pPr>
        <w:spacing w:after="0" w:line="240" w:lineRule="auto"/>
        <w:jc w:val="right"/>
      </w:pPr>
      <w:r w:rsidRPr="00495F88">
        <w:rPr>
          <w:rFonts w:ascii="Times New Roman" w:hAnsi="Times New Roman"/>
          <w:sz w:val="28"/>
        </w:rPr>
        <w:t>и (или) перепланировке помещений</w:t>
      </w:r>
    </w:p>
    <w:p w:rsidR="005E3F95" w:rsidRPr="00495F88" w:rsidRDefault="005E3F95" w:rsidP="005E3F95">
      <w:pPr>
        <w:spacing w:after="0" w:line="240" w:lineRule="auto"/>
        <w:jc w:val="right"/>
      </w:pPr>
      <w:r w:rsidRPr="00495F88">
        <w:rPr>
          <w:rFonts w:ascii="Times New Roman" w:hAnsi="Times New Roman"/>
          <w:sz w:val="28"/>
        </w:rPr>
        <w:t>в многоквартирных домах»</w:t>
      </w:r>
    </w:p>
    <w:p w:rsidR="005E3F95" w:rsidRPr="00495F88" w:rsidRDefault="005E3F95" w:rsidP="005E3F95">
      <w:pPr>
        <w:spacing w:after="0" w:line="240" w:lineRule="auto"/>
        <w:jc w:val="right"/>
      </w:pPr>
      <w:r w:rsidRPr="00495F88">
        <w:rPr>
          <w:rFonts w:ascii="Times New Roman" w:hAnsi="Times New Roman"/>
          <w:sz w:val="28"/>
        </w:rPr>
        <w:t>в городе Москве</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Оформляется на бланке</w:t>
      </w:r>
    </w:p>
    <w:p w:rsidR="005E3F95" w:rsidRPr="00495F88" w:rsidRDefault="005E3F95" w:rsidP="005E3F95">
      <w:pPr>
        <w:spacing w:after="0" w:line="240" w:lineRule="auto"/>
        <w:jc w:val="both"/>
      </w:pPr>
      <w:r w:rsidRPr="00495F88">
        <w:rPr>
          <w:rFonts w:ascii="Times New Roman" w:hAnsi="Times New Roman"/>
          <w:sz w:val="28"/>
        </w:rPr>
        <w:t>Мосжилинспекции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xml:space="preserve">                   </w:t>
      </w:r>
      <w:r w:rsidRPr="00495F88">
        <w:rPr>
          <w:rFonts w:ascii="Times New Roman" w:hAnsi="Times New Roman"/>
          <w:sz w:val="28"/>
          <w:u w:val="single"/>
        </w:rPr>
        <w:t>___________________________________________________</w:t>
      </w:r>
      <w:r w:rsidRPr="00495F88">
        <w:rPr>
          <w:rFonts w:ascii="Times New Roman" w:hAnsi="Times New Roman"/>
          <w:sz w:val="28"/>
        </w:rPr>
        <w:t>_____</w:t>
      </w:r>
    </w:p>
    <w:p w:rsidR="005E3F95" w:rsidRPr="00495F88" w:rsidRDefault="005E3F95" w:rsidP="005E3F95">
      <w:pPr>
        <w:spacing w:after="0" w:line="240" w:lineRule="auto"/>
        <w:jc w:val="both"/>
      </w:pPr>
      <w:r w:rsidRPr="00495F88">
        <w:rPr>
          <w:rFonts w:ascii="Times New Roman" w:hAnsi="Times New Roman"/>
          <w:sz w:val="28"/>
        </w:rPr>
        <w:t>                   (Ф.И.О. физического лица (в том числе физического лица,</w:t>
      </w:r>
    </w:p>
    <w:p w:rsidR="005E3F95" w:rsidRPr="00495F88" w:rsidRDefault="005E3F95" w:rsidP="005E3F95">
      <w:pPr>
        <w:spacing w:after="0" w:line="240" w:lineRule="auto"/>
        <w:jc w:val="both"/>
      </w:pPr>
      <w:r w:rsidRPr="00495F88">
        <w:rPr>
          <w:rFonts w:ascii="Times New Roman" w:hAnsi="Times New Roman"/>
          <w:sz w:val="28"/>
        </w:rPr>
        <w:t>                       зарегистрированного в качестве индивидуального</w:t>
      </w:r>
    </w:p>
    <w:p w:rsidR="005E3F95" w:rsidRPr="00495F88" w:rsidRDefault="005E3F95" w:rsidP="005E3F95">
      <w:pPr>
        <w:spacing w:after="0" w:line="240" w:lineRule="auto"/>
        <w:jc w:val="both"/>
      </w:pPr>
      <w:r w:rsidRPr="00495F88">
        <w:rPr>
          <w:rFonts w:ascii="Times New Roman" w:hAnsi="Times New Roman"/>
          <w:sz w:val="28"/>
        </w:rPr>
        <w:t>                     предпринимателя), полное наименование организации</w:t>
      </w:r>
    </w:p>
    <w:p w:rsidR="005E3F95" w:rsidRPr="00495F88" w:rsidRDefault="005E3F95" w:rsidP="005E3F95">
      <w:pPr>
        <w:spacing w:after="0" w:line="240" w:lineRule="auto"/>
        <w:jc w:val="both"/>
      </w:pPr>
      <w:r w:rsidRPr="00495F88">
        <w:rPr>
          <w:rFonts w:ascii="Times New Roman" w:hAnsi="Times New Roman"/>
          <w:sz w:val="28"/>
        </w:rPr>
        <w:t>                     и организационно-правовая форма юридического лица)</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«___» __________ 20__ г.</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sz w:val="28"/>
        </w:rPr>
        <w:t>Решение об отказе в приеме документов, необходимых для предоставления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xml:space="preserve">Настоящим   подтверждается, что при приеме запроса и документов, необходимых   для   предоставления   государственной услуги «Согласование переустройства и (или) перепланировки помещений в многоквартирных домах и оформление приемочной комиссией акта о завершенном переустройстве и (или) перепланировке помещений в многоквартирном доме» в отношении помещения  </w:t>
      </w:r>
      <w:r w:rsidRPr="00495F88">
        <w:rPr>
          <w:rFonts w:ascii="Times New Roman" w:hAnsi="Times New Roman"/>
          <w:sz w:val="28"/>
        </w:rPr>
        <w:br/>
        <w:t>по адресу</w:t>
      </w:r>
      <w:r w:rsidRPr="00495F88">
        <w:rPr>
          <w:rFonts w:ascii="Times New Roman" w:hAnsi="Times New Roman"/>
          <w:sz w:val="28"/>
          <w:u w:val="single"/>
        </w:rPr>
        <w:t>: __________________________________________________________,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были выявлены следующие основания для отказа в приеме документов:</w:t>
      </w:r>
    </w:p>
    <w:p w:rsidR="005E3F95" w:rsidRPr="00495F88" w:rsidRDefault="005E3F95" w:rsidP="005E3F95">
      <w:pPr>
        <w:spacing w:after="0" w:line="240" w:lineRule="auto"/>
        <w:jc w:val="both"/>
      </w:pPr>
      <w:r w:rsidRPr="00495F88">
        <w:rPr>
          <w:rFonts w:ascii="Times New Roman" w:hAnsi="Times New Roman"/>
          <w:sz w:val="28"/>
        </w:rPr>
        <w:t xml:space="preserve">    -   представление   запроса   и   иных   документов, необходимых для предоставления государственной услуги, не соответствующих требованиям, установленным   нормативными   правовыми   актами   Российской   Федерации, нормативными   правовыми   актами   города Москвы, Едиными требованиями, Административным    регламентом   предоставления   государственной   услуги «Согласование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 утвержденным постановлением Правительства Москвы от 25 октября 2011 г. </w:t>
      </w:r>
      <w:r w:rsidRPr="00495F88">
        <w:rPr>
          <w:rFonts w:ascii="Times New Roman" w:hAnsi="Times New Roman"/>
          <w:sz w:val="28"/>
        </w:rPr>
        <w:br/>
        <w:t xml:space="preserve"> № 508-ПП;</w:t>
      </w:r>
    </w:p>
    <w:p w:rsidR="005E3F95" w:rsidRPr="00495F88" w:rsidRDefault="005E3F95" w:rsidP="005E3F95">
      <w:pPr>
        <w:spacing w:after="0" w:line="240" w:lineRule="auto"/>
        <w:jc w:val="both"/>
      </w:pPr>
      <w:r w:rsidRPr="00495F88">
        <w:rPr>
          <w:rFonts w:ascii="Times New Roman" w:hAnsi="Times New Roman"/>
          <w:sz w:val="28"/>
        </w:rPr>
        <w:tab/>
        <w:t xml:space="preserve">-   представление   документов, утративших   силу (данное основание применяется в случаях исчисления срока действия документа, если срок действия    документа    указан    в   самом   документе   либо   определен </w:t>
      </w:r>
      <w:r w:rsidRPr="00495F88">
        <w:rPr>
          <w:rFonts w:ascii="Times New Roman" w:hAnsi="Times New Roman"/>
          <w:sz w:val="28"/>
        </w:rPr>
        <w:lastRenderedPageBreak/>
        <w:t>законодательством, а    также    в    иных    случаях, предусмотренных законодательством Российской Федерации, правовыми актами города Москвы);</w:t>
      </w:r>
    </w:p>
    <w:p w:rsidR="005E3F95" w:rsidRPr="00495F88" w:rsidRDefault="005E3F95" w:rsidP="005E3F95">
      <w:pPr>
        <w:spacing w:after="0" w:line="240" w:lineRule="auto"/>
        <w:jc w:val="both"/>
      </w:pPr>
      <w:r w:rsidRPr="00495F88">
        <w:rPr>
          <w:rFonts w:ascii="Times New Roman" w:hAnsi="Times New Roman"/>
          <w:sz w:val="28"/>
        </w:rPr>
        <w:tab/>
        <w:t>- представление неполного    комплекта    документов, указанных   в Административном    регламенте    предоставления   государственной   услуги «Согласование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 в качестве документов, подлежащих обязательному представлению заявителем;</w:t>
      </w:r>
    </w:p>
    <w:p w:rsidR="005E3F95" w:rsidRPr="00495F88" w:rsidRDefault="005E3F95" w:rsidP="005E3F95">
      <w:pPr>
        <w:spacing w:after="0" w:line="240" w:lineRule="auto"/>
        <w:jc w:val="both"/>
      </w:pPr>
      <w:r w:rsidRPr="00495F88">
        <w:rPr>
          <w:rFonts w:ascii="Times New Roman" w:hAnsi="Times New Roman"/>
          <w:sz w:val="28"/>
        </w:rPr>
        <w:tab/>
        <w:t>- представление    документов, содержащих   недостоверные и (или) противоречивые сведения;</w:t>
      </w:r>
    </w:p>
    <w:p w:rsidR="005E3F95" w:rsidRPr="00495F88" w:rsidRDefault="005E3F95" w:rsidP="005E3F95">
      <w:pPr>
        <w:spacing w:after="0" w:line="240" w:lineRule="auto"/>
        <w:jc w:val="both"/>
      </w:pPr>
      <w:r w:rsidRPr="00495F88">
        <w:rPr>
          <w:rFonts w:ascii="Times New Roman" w:hAnsi="Times New Roman"/>
          <w:sz w:val="28"/>
        </w:rPr>
        <w:tab/>
        <w:t>- подача запроса от имени заявителя не уполномоченным на то лицом;</w:t>
      </w:r>
    </w:p>
    <w:p w:rsidR="005E3F95" w:rsidRPr="00495F88" w:rsidRDefault="005E3F95" w:rsidP="005E3F95">
      <w:pPr>
        <w:spacing w:after="0" w:line="240" w:lineRule="auto"/>
        <w:jc w:val="both"/>
      </w:pPr>
      <w:r w:rsidRPr="00495F88">
        <w:rPr>
          <w:rFonts w:ascii="Times New Roman" w:hAnsi="Times New Roman"/>
          <w:sz w:val="28"/>
        </w:rPr>
        <w:tab/>
        <w:t>-  представление документов в орган исполнительной власти города Москвы, не предоставляющий государственную услугу, либо обращение за предоставлением государственной услуги лица, не являющегося получателем государственной услуги в соответствии с настоящим Регламентом;</w:t>
      </w:r>
    </w:p>
    <w:p w:rsidR="005E3F95" w:rsidRPr="00495F88" w:rsidRDefault="005E3F95" w:rsidP="005E3F95">
      <w:pPr>
        <w:spacing w:after="0" w:line="240" w:lineRule="auto"/>
        <w:jc w:val="both"/>
      </w:pPr>
      <w:r w:rsidRPr="00495F88">
        <w:rPr>
          <w:rFonts w:ascii="Times New Roman" w:hAnsi="Times New Roman"/>
          <w:sz w:val="28"/>
        </w:rPr>
        <w:tab/>
        <w:t>-  некорректное заполнение обязательных полей в  интерактивной форме запроса;</w:t>
      </w:r>
    </w:p>
    <w:p w:rsidR="005E3F95" w:rsidRPr="00495F88" w:rsidRDefault="005E3F95" w:rsidP="005E3F95">
      <w:pPr>
        <w:spacing w:after="0" w:line="240" w:lineRule="auto"/>
        <w:jc w:val="both"/>
      </w:pPr>
      <w:r w:rsidRPr="00495F88">
        <w:rPr>
          <w:rFonts w:ascii="Times New Roman" w:hAnsi="Times New Roman"/>
          <w:sz w:val="28"/>
        </w:rPr>
        <w:t>-   наличие   противоречивых сведений в интерактивной форме запроса и в представленных документах;</w:t>
      </w:r>
    </w:p>
    <w:p w:rsidR="005E3F95" w:rsidRPr="00495F88" w:rsidRDefault="005E3F95" w:rsidP="005E3F95">
      <w:pPr>
        <w:spacing w:after="0" w:line="240" w:lineRule="auto"/>
        <w:jc w:val="both"/>
      </w:pPr>
      <w:r w:rsidRPr="00495F88">
        <w:rPr>
          <w:rFonts w:ascii="Times New Roman" w:hAnsi="Times New Roman"/>
          <w:sz w:val="28"/>
        </w:rPr>
        <w:t>-   запрос   и   иные   документы   в электронной форме подписаны с использованием электронной подписи с нарушением законодательства или не подписаны электронной подписью;</w:t>
      </w:r>
    </w:p>
    <w:p w:rsidR="005E3F95" w:rsidRPr="00495F88" w:rsidRDefault="005E3F95" w:rsidP="005E3F95">
      <w:pPr>
        <w:spacing w:after="0" w:line="240" w:lineRule="auto"/>
        <w:jc w:val="both"/>
      </w:pPr>
      <w:r w:rsidRPr="00495F88">
        <w:rPr>
          <w:rFonts w:ascii="Times New Roman" w:hAnsi="Times New Roman"/>
          <w:sz w:val="28"/>
        </w:rPr>
        <w:t>-  представленные электронные документы, необходимые для предоставления государственной услуги, не поддаются прочтению и (или) не соответствуют требованиям формата их представления</w:t>
      </w:r>
    </w:p>
    <w:p w:rsidR="005E3F95" w:rsidRPr="00495F88" w:rsidRDefault="005E3F95" w:rsidP="005E3F95">
      <w:pPr>
        <w:spacing w:after="0" w:line="240" w:lineRule="auto"/>
        <w:jc w:val="both"/>
      </w:pPr>
      <w:r w:rsidRPr="00495F88">
        <w:rPr>
          <w:rFonts w:ascii="Times New Roman" w:hAnsi="Times New Roman"/>
          <w:sz w:val="28"/>
        </w:rPr>
        <w:t>_</w:t>
      </w:r>
      <w:r w:rsidRPr="00495F88">
        <w:rPr>
          <w:rFonts w:ascii="Times New Roman" w:hAnsi="Times New Roman"/>
          <w:sz w:val="28"/>
          <w:u w:val="single"/>
        </w:rPr>
        <w:t>_______________________________________________________________________.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 (указывается конкретное основание (основания) для отказа в приеме документов)</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В связи с изложенным принято решение об отказе в приеме запроса и иных</w:t>
      </w:r>
    </w:p>
    <w:p w:rsidR="005E3F95" w:rsidRPr="00495F88" w:rsidRDefault="005E3F95" w:rsidP="005E3F95">
      <w:pPr>
        <w:spacing w:after="0" w:line="240" w:lineRule="auto"/>
        <w:jc w:val="both"/>
      </w:pPr>
      <w:r w:rsidRPr="00495F88">
        <w:rPr>
          <w:rFonts w:ascii="Times New Roman" w:hAnsi="Times New Roman"/>
          <w:sz w:val="28"/>
        </w:rPr>
        <w:t>документов, необходимых для предоставления 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xml:space="preserve">________________________________ _______________ </w:t>
      </w:r>
      <w:r w:rsidRPr="00495F88">
        <w:rPr>
          <w:rFonts w:ascii="Times New Roman" w:hAnsi="Times New Roman"/>
          <w:sz w:val="28"/>
          <w:u w:val="single"/>
        </w:rPr>
        <w:t xml:space="preserve">__________________________                         </w:t>
      </w:r>
      <w:r w:rsidRPr="00495F88">
        <w:rPr>
          <w:rFonts w:ascii="Times New Roman" w:hAnsi="Times New Roman"/>
          <w:sz w:val="28"/>
        </w:rPr>
        <w:t>                             </w:t>
      </w:r>
      <w:r w:rsidRPr="00495F88">
        <w:rPr>
          <w:rFonts w:ascii="Times New Roman" w:hAnsi="Times New Roman"/>
          <w:sz w:val="28"/>
          <w:u w:val="single"/>
        </w:rPr>
        <w:t>                                       </w:t>
      </w:r>
    </w:p>
    <w:p w:rsidR="005E3F95" w:rsidRPr="00495F88" w:rsidRDefault="005E3F95" w:rsidP="005E3F95">
      <w:pPr>
        <w:spacing w:after="0" w:line="240" w:lineRule="auto"/>
        <w:jc w:val="both"/>
      </w:pPr>
      <w:r w:rsidRPr="00495F88">
        <w:rPr>
          <w:rFonts w:ascii="Times New Roman" w:hAnsi="Times New Roman"/>
          <w:sz w:val="28"/>
        </w:rPr>
        <w:t>  (должностное лицо (работник)      (подпись)                              (инициалы, фамилия)</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right"/>
      </w:pPr>
      <w:r w:rsidRPr="00495F88">
        <w:rPr>
          <w:rFonts w:ascii="Times New Roman" w:hAnsi="Times New Roman"/>
          <w:sz w:val="28"/>
        </w:rPr>
        <w:t>Приложение 2</w:t>
      </w:r>
    </w:p>
    <w:p w:rsidR="005E3F95" w:rsidRPr="00495F88" w:rsidRDefault="005E3F95" w:rsidP="005E3F95">
      <w:pPr>
        <w:spacing w:after="0" w:line="240" w:lineRule="auto"/>
        <w:jc w:val="right"/>
      </w:pPr>
      <w:r w:rsidRPr="00495F88">
        <w:rPr>
          <w:rFonts w:ascii="Times New Roman" w:hAnsi="Times New Roman"/>
          <w:sz w:val="28"/>
        </w:rPr>
        <w:t>к Административному регламенту</w:t>
      </w:r>
    </w:p>
    <w:p w:rsidR="005E3F95" w:rsidRPr="00495F88" w:rsidRDefault="005E3F95" w:rsidP="005E3F95">
      <w:pPr>
        <w:spacing w:after="0" w:line="240" w:lineRule="auto"/>
        <w:jc w:val="right"/>
      </w:pPr>
      <w:r w:rsidRPr="00495F88">
        <w:rPr>
          <w:rFonts w:ascii="Times New Roman" w:hAnsi="Times New Roman"/>
          <w:sz w:val="28"/>
        </w:rPr>
        <w:t>предоставления государственной</w:t>
      </w:r>
    </w:p>
    <w:p w:rsidR="005E3F95" w:rsidRPr="00495F88" w:rsidRDefault="005E3F95" w:rsidP="005E3F95">
      <w:pPr>
        <w:spacing w:after="0" w:line="240" w:lineRule="auto"/>
        <w:jc w:val="right"/>
      </w:pPr>
      <w:r w:rsidRPr="00495F88">
        <w:rPr>
          <w:rFonts w:ascii="Times New Roman" w:hAnsi="Times New Roman"/>
          <w:sz w:val="28"/>
        </w:rPr>
        <w:lastRenderedPageBreak/>
        <w:t>услуги «Согласование переустройства</w:t>
      </w:r>
    </w:p>
    <w:p w:rsidR="005E3F95" w:rsidRPr="00495F88" w:rsidRDefault="005E3F95" w:rsidP="005E3F95">
      <w:pPr>
        <w:spacing w:after="0" w:line="240" w:lineRule="auto"/>
        <w:jc w:val="right"/>
      </w:pPr>
      <w:r w:rsidRPr="00495F88">
        <w:rPr>
          <w:rFonts w:ascii="Times New Roman" w:hAnsi="Times New Roman"/>
          <w:sz w:val="28"/>
        </w:rPr>
        <w:t>и (или) перепланировки помещений</w:t>
      </w:r>
    </w:p>
    <w:p w:rsidR="005E3F95" w:rsidRPr="00495F88" w:rsidRDefault="005E3F95" w:rsidP="005E3F95">
      <w:pPr>
        <w:spacing w:after="0" w:line="240" w:lineRule="auto"/>
        <w:jc w:val="right"/>
      </w:pPr>
      <w:r w:rsidRPr="00495F88">
        <w:rPr>
          <w:rFonts w:ascii="Times New Roman" w:hAnsi="Times New Roman"/>
          <w:sz w:val="28"/>
        </w:rPr>
        <w:t>в многоквартирных домах и оформление</w:t>
      </w:r>
    </w:p>
    <w:p w:rsidR="005E3F95" w:rsidRPr="00495F88" w:rsidRDefault="005E3F95" w:rsidP="005E3F95">
      <w:pPr>
        <w:spacing w:after="0" w:line="240" w:lineRule="auto"/>
        <w:jc w:val="right"/>
      </w:pPr>
      <w:r w:rsidRPr="00495F88">
        <w:rPr>
          <w:rFonts w:ascii="Times New Roman" w:hAnsi="Times New Roman"/>
          <w:sz w:val="28"/>
        </w:rPr>
        <w:t>приемочной комиссией акта</w:t>
      </w:r>
    </w:p>
    <w:p w:rsidR="005E3F95" w:rsidRPr="00495F88" w:rsidRDefault="005E3F95" w:rsidP="005E3F95">
      <w:pPr>
        <w:spacing w:after="0" w:line="240" w:lineRule="auto"/>
        <w:jc w:val="right"/>
      </w:pPr>
      <w:r w:rsidRPr="00495F88">
        <w:rPr>
          <w:rFonts w:ascii="Times New Roman" w:hAnsi="Times New Roman"/>
          <w:sz w:val="28"/>
        </w:rPr>
        <w:t>о завершенном переустройстве</w:t>
      </w:r>
    </w:p>
    <w:p w:rsidR="005E3F95" w:rsidRPr="00495F88" w:rsidRDefault="005E3F95" w:rsidP="005E3F95">
      <w:pPr>
        <w:spacing w:after="0" w:line="240" w:lineRule="auto"/>
        <w:jc w:val="right"/>
      </w:pPr>
      <w:r w:rsidRPr="00495F88">
        <w:rPr>
          <w:rFonts w:ascii="Times New Roman" w:hAnsi="Times New Roman"/>
          <w:sz w:val="28"/>
        </w:rPr>
        <w:t>и (или) перепланировке помещений</w:t>
      </w:r>
    </w:p>
    <w:p w:rsidR="005E3F95" w:rsidRPr="00495F88" w:rsidRDefault="005E3F95" w:rsidP="005E3F95">
      <w:pPr>
        <w:spacing w:after="0" w:line="240" w:lineRule="auto"/>
        <w:jc w:val="right"/>
      </w:pPr>
      <w:r w:rsidRPr="00495F88">
        <w:rPr>
          <w:rFonts w:ascii="Times New Roman" w:hAnsi="Times New Roman"/>
          <w:sz w:val="28"/>
        </w:rPr>
        <w:t>в многоквартирных домах»</w:t>
      </w:r>
    </w:p>
    <w:p w:rsidR="005E3F95" w:rsidRPr="00495F88" w:rsidRDefault="005E3F95" w:rsidP="005E3F95">
      <w:pPr>
        <w:spacing w:after="0" w:line="240" w:lineRule="auto"/>
        <w:jc w:val="right"/>
      </w:pPr>
      <w:r w:rsidRPr="00495F88">
        <w:rPr>
          <w:rFonts w:ascii="Times New Roman" w:hAnsi="Times New Roman"/>
          <w:sz w:val="28"/>
        </w:rPr>
        <w:t>в городе Москве</w:t>
      </w:r>
    </w:p>
    <w:p w:rsidR="005E3F95" w:rsidRPr="00495F88" w:rsidRDefault="005E3F95" w:rsidP="005E3F95">
      <w:pPr>
        <w:spacing w:after="0" w:line="240" w:lineRule="auto"/>
        <w:jc w:val="both"/>
      </w:pPr>
      <w:r w:rsidRPr="00495F88">
        <w:rPr>
          <w:rFonts w:ascii="Times New Roman" w:hAnsi="Times New Roman"/>
          <w:sz w:val="28"/>
        </w:rPr>
        <w:t>Оформляется на бланке</w:t>
      </w:r>
    </w:p>
    <w:p w:rsidR="005E3F95" w:rsidRPr="00495F88" w:rsidRDefault="005E3F95" w:rsidP="005E3F95">
      <w:pPr>
        <w:spacing w:after="0" w:line="240" w:lineRule="auto"/>
        <w:jc w:val="both"/>
      </w:pPr>
      <w:r w:rsidRPr="00495F88">
        <w:rPr>
          <w:rFonts w:ascii="Times New Roman" w:hAnsi="Times New Roman"/>
          <w:sz w:val="28"/>
        </w:rPr>
        <w:t>Мосжилинспекции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sz w:val="28"/>
        </w:rPr>
        <w:t xml:space="preserve">Решение о приостановлении предоставления </w:t>
      </w:r>
    </w:p>
    <w:p w:rsidR="005E3F95" w:rsidRPr="00495F88" w:rsidRDefault="005E3F95" w:rsidP="005E3F95">
      <w:pPr>
        <w:spacing w:after="0" w:line="240" w:lineRule="auto"/>
        <w:jc w:val="center"/>
      </w:pPr>
      <w:r w:rsidRPr="00495F88">
        <w:rPr>
          <w:rFonts w:ascii="Times New Roman" w:hAnsi="Times New Roman"/>
          <w:sz w:val="28"/>
        </w:rPr>
        <w:t>государственной услуги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ab/>
        <w:t xml:space="preserve">Заявитель </w:t>
      </w:r>
      <w:r w:rsidRPr="00495F88">
        <w:rPr>
          <w:rFonts w:ascii="Times New Roman" w:hAnsi="Times New Roman"/>
          <w:sz w:val="28"/>
          <w:u w:val="single"/>
        </w:rPr>
        <w:t>________________________________________________________________________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              (наименование юридического лица; фамилия, имя, отчество гражданина)</w:t>
      </w:r>
    </w:p>
    <w:p w:rsidR="005E3F95" w:rsidRPr="00495F88" w:rsidRDefault="005E3F95" w:rsidP="005E3F95">
      <w:pPr>
        <w:spacing w:after="0" w:line="240" w:lineRule="auto"/>
        <w:jc w:val="both"/>
      </w:pPr>
      <w:r w:rsidRPr="00495F88">
        <w:rPr>
          <w:rFonts w:ascii="Times New Roman" w:hAnsi="Times New Roman"/>
          <w:sz w:val="28"/>
        </w:rPr>
        <w:t>обратился с запросом для   предоставления   государственной услуги «Согласование переустройства и (или) перепланировки помещений в многоквартирных домах и оформление приемочной комиссией акта о завершенном переустройстве и (или) перепланировке помещений в многоквартирном доме» в отношении помещения по адресу:</w:t>
      </w:r>
    </w:p>
    <w:p w:rsidR="005E3F95" w:rsidRPr="00495F88" w:rsidRDefault="005E3F95" w:rsidP="005E3F95">
      <w:pPr>
        <w:spacing w:after="0" w:line="240" w:lineRule="auto"/>
        <w:jc w:val="both"/>
      </w:pPr>
      <w:r w:rsidRPr="00495F88">
        <w:rPr>
          <w:rFonts w:ascii="Times New Roman" w:hAnsi="Times New Roman"/>
          <w:sz w:val="28"/>
        </w:rPr>
        <w:t>________________________________________________________________________.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ab/>
        <w:t xml:space="preserve">В связи </w:t>
      </w:r>
      <w:r w:rsidRPr="00495F88">
        <w:rPr>
          <w:rFonts w:ascii="Times New Roman" w:hAnsi="Times New Roman"/>
          <w:sz w:val="28"/>
          <w:u w:val="single"/>
        </w:rPr>
        <w:t xml:space="preserve">_____________________________________ </w:t>
      </w:r>
      <w:r w:rsidRPr="00495F88">
        <w:rPr>
          <w:rFonts w:ascii="Times New Roman" w:hAnsi="Times New Roman"/>
          <w:sz w:val="28"/>
        </w:rPr>
        <w:t xml:space="preserve">принято решение приостановить предоставление государственной услуги до </w:t>
      </w:r>
      <w:r w:rsidRPr="00495F88">
        <w:rPr>
          <w:rFonts w:ascii="Times New Roman" w:hAnsi="Times New Roman"/>
          <w:sz w:val="28"/>
          <w:u w:val="single"/>
        </w:rPr>
        <w:t>_______ 20__ г.</w:t>
      </w:r>
    </w:p>
    <w:p w:rsidR="005E3F95" w:rsidRPr="00495F88" w:rsidRDefault="005E3F95" w:rsidP="005E3F95">
      <w:pPr>
        <w:spacing w:after="0" w:line="240" w:lineRule="auto"/>
        <w:jc w:val="both"/>
      </w:pPr>
      <w:r w:rsidRPr="00495F88">
        <w:rPr>
          <w:rFonts w:ascii="Times New Roman" w:hAnsi="Times New Roman"/>
          <w:sz w:val="28"/>
          <w:u w:val="single"/>
        </w:rPr>
        <w:tab/>
      </w:r>
      <w:r w:rsidRPr="00495F88">
        <w:rPr>
          <w:rFonts w:ascii="Times New Roman" w:hAnsi="Times New Roman"/>
          <w:sz w:val="28"/>
        </w:rPr>
        <w:t>На основании изложенного заявителю необходимо в указанный срок представить</w:t>
      </w:r>
      <w:r w:rsidRPr="00495F88">
        <w:rPr>
          <w:rFonts w:ascii="Times New Roman" w:hAnsi="Times New Roman"/>
          <w:sz w:val="28"/>
          <w:u w:val="single"/>
        </w:rPr>
        <w:t>_________________________________</w:t>
      </w:r>
      <w:r w:rsidRPr="00495F88">
        <w:rPr>
          <w:rFonts w:ascii="Times New Roman" w:hAnsi="Times New Roman"/>
          <w:sz w:val="28"/>
        </w:rPr>
        <w:t xml:space="preserve"> через «личный кабинет» на Портале.</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xml:space="preserve">____________________________ _______________ </w:t>
      </w:r>
      <w:r w:rsidRPr="00495F88">
        <w:rPr>
          <w:rFonts w:ascii="Times New Roman" w:hAnsi="Times New Roman"/>
          <w:sz w:val="28"/>
          <w:u w:val="single"/>
        </w:rPr>
        <w:t xml:space="preserve">______________________________            </w:t>
      </w:r>
      <w:r w:rsidRPr="00495F88">
        <w:rPr>
          <w:rFonts w:ascii="Times New Roman" w:hAnsi="Times New Roman"/>
          <w:sz w:val="28"/>
        </w:rPr>
        <w:t>                               </w:t>
      </w:r>
      <w:r w:rsidRPr="00495F88">
        <w:rPr>
          <w:rFonts w:ascii="Times New Roman" w:hAnsi="Times New Roman"/>
          <w:sz w:val="28"/>
          <w:u w:val="single"/>
        </w:rPr>
        <w:t>                                           </w:t>
      </w:r>
    </w:p>
    <w:p w:rsidR="005E3F95" w:rsidRPr="00495F88" w:rsidRDefault="005E3F95" w:rsidP="005E3F95">
      <w:pPr>
        <w:spacing w:after="0" w:line="240" w:lineRule="auto"/>
        <w:jc w:val="both"/>
      </w:pPr>
      <w:r w:rsidRPr="00495F88">
        <w:rPr>
          <w:rFonts w:ascii="Times New Roman" w:hAnsi="Times New Roman"/>
          <w:sz w:val="28"/>
        </w:rPr>
        <w:t>  (наименование должности)      (подпись)                                 (расшифровка подписи)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lastRenderedPageBreak/>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right"/>
      </w:pPr>
      <w:r w:rsidRPr="00495F88">
        <w:rPr>
          <w:rFonts w:ascii="Times New Roman" w:hAnsi="Times New Roman"/>
          <w:sz w:val="28"/>
        </w:rPr>
        <w:t>Приложение 3</w:t>
      </w:r>
    </w:p>
    <w:p w:rsidR="005E3F95" w:rsidRPr="00495F88" w:rsidRDefault="005E3F95" w:rsidP="005E3F95">
      <w:pPr>
        <w:spacing w:after="0" w:line="240" w:lineRule="auto"/>
        <w:jc w:val="right"/>
      </w:pPr>
      <w:r w:rsidRPr="00495F88">
        <w:rPr>
          <w:rFonts w:ascii="Times New Roman" w:hAnsi="Times New Roman"/>
          <w:sz w:val="28"/>
        </w:rPr>
        <w:t>к Административному регламенту</w:t>
      </w:r>
    </w:p>
    <w:p w:rsidR="005E3F95" w:rsidRPr="00495F88" w:rsidRDefault="005E3F95" w:rsidP="005E3F95">
      <w:pPr>
        <w:spacing w:after="0" w:line="240" w:lineRule="auto"/>
        <w:jc w:val="right"/>
      </w:pPr>
      <w:r w:rsidRPr="00495F88">
        <w:rPr>
          <w:rFonts w:ascii="Times New Roman" w:hAnsi="Times New Roman"/>
          <w:sz w:val="28"/>
        </w:rPr>
        <w:t>предоставления государственной</w:t>
      </w:r>
    </w:p>
    <w:p w:rsidR="005E3F95" w:rsidRPr="00495F88" w:rsidRDefault="005E3F95" w:rsidP="005E3F95">
      <w:pPr>
        <w:spacing w:after="0" w:line="240" w:lineRule="auto"/>
        <w:jc w:val="right"/>
      </w:pPr>
      <w:r w:rsidRPr="00495F88">
        <w:rPr>
          <w:rFonts w:ascii="Times New Roman" w:hAnsi="Times New Roman"/>
          <w:sz w:val="28"/>
        </w:rPr>
        <w:t>услуги «Согласование переустройства</w:t>
      </w:r>
    </w:p>
    <w:p w:rsidR="005E3F95" w:rsidRPr="00495F88" w:rsidRDefault="005E3F95" w:rsidP="005E3F95">
      <w:pPr>
        <w:spacing w:after="0" w:line="240" w:lineRule="auto"/>
        <w:jc w:val="right"/>
      </w:pPr>
      <w:r w:rsidRPr="00495F88">
        <w:rPr>
          <w:rFonts w:ascii="Times New Roman" w:hAnsi="Times New Roman"/>
          <w:sz w:val="28"/>
        </w:rPr>
        <w:t>и (или) перепланировки помещений</w:t>
      </w:r>
    </w:p>
    <w:p w:rsidR="005E3F95" w:rsidRPr="00495F88" w:rsidRDefault="005E3F95" w:rsidP="005E3F95">
      <w:pPr>
        <w:spacing w:after="0" w:line="240" w:lineRule="auto"/>
        <w:jc w:val="right"/>
      </w:pPr>
      <w:r w:rsidRPr="00495F88">
        <w:rPr>
          <w:rFonts w:ascii="Times New Roman" w:hAnsi="Times New Roman"/>
          <w:sz w:val="28"/>
        </w:rPr>
        <w:t>в многоквартирных домах и оформление</w:t>
      </w:r>
    </w:p>
    <w:p w:rsidR="005E3F95" w:rsidRPr="00495F88" w:rsidRDefault="005E3F95" w:rsidP="005E3F95">
      <w:pPr>
        <w:spacing w:after="0" w:line="240" w:lineRule="auto"/>
        <w:jc w:val="right"/>
      </w:pPr>
      <w:r w:rsidRPr="00495F88">
        <w:rPr>
          <w:rFonts w:ascii="Times New Roman" w:hAnsi="Times New Roman"/>
          <w:sz w:val="28"/>
        </w:rPr>
        <w:t>приемочной комиссией акта</w:t>
      </w:r>
    </w:p>
    <w:p w:rsidR="005E3F95" w:rsidRPr="00495F88" w:rsidRDefault="005E3F95" w:rsidP="005E3F95">
      <w:pPr>
        <w:spacing w:after="0" w:line="240" w:lineRule="auto"/>
        <w:jc w:val="right"/>
      </w:pPr>
      <w:r w:rsidRPr="00495F88">
        <w:rPr>
          <w:rFonts w:ascii="Times New Roman" w:hAnsi="Times New Roman"/>
          <w:sz w:val="28"/>
        </w:rPr>
        <w:t>о завершенном переустройстве</w:t>
      </w:r>
    </w:p>
    <w:p w:rsidR="005E3F95" w:rsidRPr="00495F88" w:rsidRDefault="005E3F95" w:rsidP="005E3F95">
      <w:pPr>
        <w:spacing w:after="0" w:line="240" w:lineRule="auto"/>
        <w:jc w:val="right"/>
      </w:pPr>
      <w:r w:rsidRPr="00495F88">
        <w:rPr>
          <w:rFonts w:ascii="Times New Roman" w:hAnsi="Times New Roman"/>
          <w:sz w:val="28"/>
        </w:rPr>
        <w:t>и (или) перепланировке помещений</w:t>
      </w:r>
    </w:p>
    <w:p w:rsidR="005E3F95" w:rsidRPr="00495F88" w:rsidRDefault="005E3F95" w:rsidP="005E3F95">
      <w:pPr>
        <w:spacing w:after="0" w:line="240" w:lineRule="auto"/>
        <w:jc w:val="right"/>
      </w:pPr>
      <w:r w:rsidRPr="00495F88">
        <w:rPr>
          <w:rFonts w:ascii="Times New Roman" w:hAnsi="Times New Roman"/>
          <w:sz w:val="28"/>
        </w:rPr>
        <w:t>в многоквартирных домах»</w:t>
      </w:r>
    </w:p>
    <w:p w:rsidR="005E3F95" w:rsidRPr="00495F88" w:rsidRDefault="005E3F95" w:rsidP="005E3F95">
      <w:pPr>
        <w:spacing w:after="0" w:line="240" w:lineRule="auto"/>
        <w:jc w:val="right"/>
      </w:pPr>
      <w:r w:rsidRPr="00495F88">
        <w:rPr>
          <w:rFonts w:ascii="Times New Roman" w:hAnsi="Times New Roman"/>
          <w:sz w:val="28"/>
        </w:rPr>
        <w:t>в городе Москве</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xml:space="preserve"> Оформляется на бланке</w:t>
      </w:r>
    </w:p>
    <w:p w:rsidR="005E3F95" w:rsidRPr="00495F88" w:rsidRDefault="005E3F95" w:rsidP="005E3F95">
      <w:pPr>
        <w:spacing w:after="0" w:line="240" w:lineRule="auto"/>
        <w:jc w:val="both"/>
      </w:pPr>
      <w:r w:rsidRPr="00495F88">
        <w:rPr>
          <w:rFonts w:ascii="Times New Roman" w:hAnsi="Times New Roman"/>
          <w:sz w:val="28"/>
        </w:rPr>
        <w:t> распоряжения Мосжилинспекции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sz w:val="28"/>
        </w:rPr>
        <w:t>Решение о согласовании переустройства и (или) перепланировки</w:t>
      </w:r>
    </w:p>
    <w:p w:rsidR="005E3F95" w:rsidRPr="00495F88" w:rsidRDefault="005E3F95" w:rsidP="005E3F95">
      <w:pPr>
        <w:spacing w:after="0" w:line="240" w:lineRule="auto"/>
        <w:jc w:val="center"/>
      </w:pPr>
      <w:r w:rsidRPr="00495F88">
        <w:rPr>
          <w:rFonts w:ascii="Times New Roman" w:hAnsi="Times New Roman"/>
          <w:sz w:val="28"/>
        </w:rPr>
        <w:t>помещения в многоквартирном доме</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Заявитель</w:t>
      </w:r>
      <w:r w:rsidRPr="00495F88">
        <w:rPr>
          <w:rFonts w:ascii="Times New Roman" w:hAnsi="Times New Roman"/>
          <w:sz w:val="28"/>
          <w:u w:val="single"/>
        </w:rPr>
        <w:t>_____________________________________________________________</w:t>
      </w:r>
      <w:r w:rsidRPr="00495F88">
        <w:rPr>
          <w:rFonts w:ascii="Times New Roman" w:hAnsi="Times New Roman"/>
          <w:sz w:val="28"/>
        </w:rPr>
        <w:t>__</w:t>
      </w:r>
    </w:p>
    <w:p w:rsidR="005E3F95" w:rsidRPr="00495F88" w:rsidRDefault="005E3F95" w:rsidP="005E3F95">
      <w:pPr>
        <w:spacing w:after="0" w:line="240" w:lineRule="auto"/>
        <w:jc w:val="both"/>
      </w:pPr>
      <w:r w:rsidRPr="00495F88">
        <w:rPr>
          <w:rFonts w:ascii="Times New Roman" w:hAnsi="Times New Roman"/>
          <w:sz w:val="28"/>
        </w:rPr>
        <w:t>     (наименование юридического лица; фамилия, имя, отчество гражданина)</w:t>
      </w:r>
    </w:p>
    <w:p w:rsidR="005E3F95" w:rsidRPr="00495F88" w:rsidRDefault="005E3F95" w:rsidP="005E3F95">
      <w:pPr>
        <w:spacing w:after="0" w:line="240" w:lineRule="auto"/>
        <w:jc w:val="both"/>
      </w:pPr>
      <w:r w:rsidRPr="00495F88">
        <w:rPr>
          <w:rFonts w:ascii="Times New Roman" w:hAnsi="Times New Roman"/>
          <w:sz w:val="28"/>
        </w:rPr>
        <w:t>обратился с запросом о намерении провести</w:t>
      </w:r>
    </w:p>
    <w:p w:rsidR="005E3F95" w:rsidRPr="00495F88" w:rsidRDefault="005E3F95" w:rsidP="005E3F95">
      <w:pPr>
        <w:spacing w:after="0" w:line="240" w:lineRule="auto"/>
        <w:jc w:val="both"/>
      </w:pPr>
      <w:r w:rsidRPr="00495F88">
        <w:rPr>
          <w:rFonts w:ascii="Times New Roman" w:hAnsi="Times New Roman"/>
          <w:sz w:val="28"/>
          <w:u w:val="single"/>
        </w:rPr>
        <w:t>______________________________________________________________________</w:t>
      </w:r>
    </w:p>
    <w:p w:rsidR="005E3F95" w:rsidRPr="00495F88" w:rsidRDefault="005E3F95" w:rsidP="005E3F95">
      <w:pPr>
        <w:spacing w:after="0" w:line="240" w:lineRule="auto"/>
        <w:jc w:val="center"/>
      </w:pPr>
      <w:r w:rsidRPr="00495F88">
        <w:rPr>
          <w:rFonts w:ascii="Times New Roman" w:hAnsi="Times New Roman"/>
          <w:sz w:val="28"/>
        </w:rPr>
        <w:t>(переустройство и (или) перепланировку помещения,-</w:t>
      </w:r>
    </w:p>
    <w:p w:rsidR="005E3F95" w:rsidRPr="00495F88" w:rsidRDefault="005E3F95" w:rsidP="005E3F95">
      <w:pPr>
        <w:spacing w:after="0" w:line="240" w:lineRule="auto"/>
        <w:jc w:val="both"/>
      </w:pPr>
      <w:r w:rsidRPr="00495F88">
        <w:rPr>
          <w:rFonts w:ascii="Times New Roman" w:hAnsi="Times New Roman"/>
          <w:sz w:val="28"/>
          <w:u w:val="single"/>
        </w:rPr>
        <w:t>______________________________________________________________________</w:t>
      </w:r>
    </w:p>
    <w:p w:rsidR="005E3F95" w:rsidRPr="00495F88" w:rsidRDefault="005E3F95" w:rsidP="005E3F95">
      <w:pPr>
        <w:spacing w:after="0" w:line="240" w:lineRule="auto"/>
        <w:jc w:val="both"/>
      </w:pPr>
    </w:p>
    <w:p w:rsidR="005E3F95" w:rsidRPr="00495F88" w:rsidRDefault="005E3F95" w:rsidP="005E3F95">
      <w:pPr>
        <w:spacing w:after="0" w:line="240" w:lineRule="auto"/>
        <w:jc w:val="both"/>
      </w:pPr>
      <w:r w:rsidRPr="00495F88">
        <w:rPr>
          <w:rFonts w:ascii="Times New Roman" w:hAnsi="Times New Roman"/>
          <w:sz w:val="28"/>
          <w:u w:val="single"/>
        </w:rPr>
        <w:t>______________________________________________________________________</w:t>
      </w:r>
    </w:p>
    <w:p w:rsidR="005E3F95" w:rsidRPr="00495F88" w:rsidRDefault="005E3F95" w:rsidP="005E3F95">
      <w:pPr>
        <w:spacing w:after="0" w:line="240" w:lineRule="auto"/>
        <w:jc w:val="center"/>
      </w:pPr>
    </w:p>
    <w:p w:rsidR="005E3F95" w:rsidRPr="00495F88" w:rsidRDefault="005E3F95" w:rsidP="005E3F95">
      <w:pPr>
        <w:spacing w:after="0" w:line="240" w:lineRule="auto"/>
        <w:jc w:val="both"/>
      </w:pPr>
      <w:r w:rsidRPr="00495F88">
        <w:rPr>
          <w:rFonts w:ascii="Times New Roman" w:hAnsi="Times New Roman"/>
          <w:sz w:val="28"/>
          <w:u w:val="single"/>
        </w:rPr>
        <w:t>______________________________________________________________________</w:t>
      </w:r>
    </w:p>
    <w:p w:rsidR="005E3F95" w:rsidRPr="00495F88" w:rsidRDefault="005E3F95" w:rsidP="005E3F95">
      <w:pPr>
        <w:spacing w:after="0" w:line="240" w:lineRule="auto"/>
        <w:jc w:val="center"/>
      </w:pPr>
      <w:r w:rsidRPr="00495F88">
        <w:rPr>
          <w:rFonts w:ascii="Times New Roman" w:hAnsi="Times New Roman"/>
          <w:sz w:val="28"/>
        </w:rPr>
        <w:t>нужное указать)</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расположенного в многоквартирном доме по адресу:</w:t>
      </w:r>
    </w:p>
    <w:p w:rsidR="005E3F95" w:rsidRPr="00495F88" w:rsidRDefault="005E3F95" w:rsidP="005E3F95">
      <w:pPr>
        <w:spacing w:after="0" w:line="240" w:lineRule="auto"/>
        <w:jc w:val="both"/>
      </w:pPr>
      <w:r w:rsidRPr="00495F88">
        <w:rPr>
          <w:rFonts w:ascii="Times New Roman" w:hAnsi="Times New Roman"/>
          <w:sz w:val="28"/>
          <w:u w:val="single"/>
        </w:rPr>
        <w:t>________________________________________________________________________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u w:val="single"/>
        </w:rPr>
        <w:t>________________________________________________________________________.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    По результатам рассмотрения представленных документов принято решение:</w:t>
      </w:r>
    </w:p>
    <w:p w:rsidR="005E3F95" w:rsidRPr="00495F88" w:rsidRDefault="005E3F95" w:rsidP="005E3F95">
      <w:pPr>
        <w:spacing w:after="0" w:line="240" w:lineRule="auto"/>
        <w:jc w:val="both"/>
      </w:pPr>
      <w:r w:rsidRPr="00495F88">
        <w:rPr>
          <w:rFonts w:ascii="Times New Roman" w:hAnsi="Times New Roman"/>
          <w:sz w:val="28"/>
        </w:rPr>
        <w:t xml:space="preserve">    1. Согласовать </w:t>
      </w:r>
      <w:r w:rsidRPr="00495F88">
        <w:rPr>
          <w:rFonts w:ascii="Times New Roman" w:hAnsi="Times New Roman"/>
          <w:sz w:val="28"/>
          <w:u w:val="single"/>
        </w:rPr>
        <w:t>_________________________________________________________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                   (переустройство и (или) перепланировку помещения, - нужное указать)</w:t>
      </w:r>
    </w:p>
    <w:p w:rsidR="005E3F95" w:rsidRPr="00495F88" w:rsidRDefault="005E3F95" w:rsidP="005E3F95">
      <w:pPr>
        <w:spacing w:after="0" w:line="240" w:lineRule="auto"/>
        <w:jc w:val="both"/>
      </w:pPr>
      <w:r w:rsidRPr="00495F88">
        <w:rPr>
          <w:rFonts w:ascii="Times New Roman" w:hAnsi="Times New Roman"/>
          <w:sz w:val="28"/>
        </w:rPr>
        <w:t xml:space="preserve">в многоквартирном доме в соответствии с представленным проектом (проектной документацией), разработанным </w:t>
      </w:r>
      <w:r w:rsidRPr="00495F88">
        <w:rPr>
          <w:rFonts w:ascii="Times New Roman" w:hAnsi="Times New Roman"/>
          <w:sz w:val="28"/>
          <w:u w:val="single"/>
        </w:rPr>
        <w:t xml:space="preserve">______________________________ </w:t>
      </w:r>
      <w:r w:rsidRPr="00495F88">
        <w:rPr>
          <w:rFonts w:ascii="Times New Roman" w:hAnsi="Times New Roman"/>
          <w:sz w:val="28"/>
        </w:rPr>
        <w:t>для реализации</w:t>
      </w:r>
    </w:p>
    <w:p w:rsidR="005E3F95" w:rsidRPr="00495F88" w:rsidRDefault="005E3F95" w:rsidP="005E3F95">
      <w:pPr>
        <w:spacing w:after="0" w:line="240" w:lineRule="auto"/>
        <w:jc w:val="both"/>
      </w:pPr>
      <w:r w:rsidRPr="00495F88">
        <w:rPr>
          <w:rFonts w:ascii="Times New Roman" w:hAnsi="Times New Roman"/>
          <w:sz w:val="28"/>
        </w:rPr>
        <w:lastRenderedPageBreak/>
        <w:t>следующих мероприятий (работ):</w:t>
      </w:r>
    </w:p>
    <w:p w:rsidR="005E3F95" w:rsidRPr="00495F88" w:rsidRDefault="005E3F95" w:rsidP="005E3F95">
      <w:pPr>
        <w:spacing w:after="0" w:line="240" w:lineRule="auto"/>
        <w:jc w:val="both"/>
      </w:pPr>
      <w:r w:rsidRPr="00495F88">
        <w:rPr>
          <w:rFonts w:ascii="Times New Roman" w:hAnsi="Times New Roman"/>
          <w:sz w:val="28"/>
        </w:rPr>
        <w:t xml:space="preserve">    1.1. </w:t>
      </w:r>
      <w:r w:rsidRPr="00495F88">
        <w:rPr>
          <w:rFonts w:ascii="Times New Roman" w:hAnsi="Times New Roman"/>
          <w:sz w:val="28"/>
          <w:u w:val="single"/>
        </w:rPr>
        <w:t>_________________________________________________________________.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 xml:space="preserve">    </w:t>
      </w:r>
    </w:p>
    <w:p w:rsidR="005E3F95" w:rsidRPr="00495F88" w:rsidRDefault="005E3F95" w:rsidP="005E3F95">
      <w:pPr>
        <w:spacing w:after="0" w:line="240" w:lineRule="auto"/>
        <w:jc w:val="both"/>
      </w:pPr>
      <w:r w:rsidRPr="00495F88">
        <w:rPr>
          <w:rFonts w:ascii="Times New Roman" w:hAnsi="Times New Roman"/>
          <w:sz w:val="28"/>
        </w:rPr>
        <w:t xml:space="preserve">    1.2. </w:t>
      </w:r>
      <w:r w:rsidRPr="00495F88">
        <w:rPr>
          <w:rFonts w:ascii="Times New Roman" w:hAnsi="Times New Roman"/>
          <w:sz w:val="28"/>
          <w:u w:val="single"/>
        </w:rPr>
        <w:t>_________________________________________________________________</w:t>
      </w:r>
      <w:r w:rsidRPr="00495F88">
        <w:rPr>
          <w:rFonts w:ascii="Times New Roman" w:hAnsi="Times New Roman"/>
          <w:sz w:val="28"/>
        </w:rPr>
        <w:t>.</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xml:space="preserve">    1.3. </w:t>
      </w:r>
      <w:r w:rsidRPr="00495F88">
        <w:rPr>
          <w:rFonts w:ascii="Times New Roman" w:hAnsi="Times New Roman"/>
          <w:sz w:val="28"/>
          <w:u w:val="single"/>
        </w:rPr>
        <w:t>_________________________________________________________________</w:t>
      </w:r>
      <w:r w:rsidRPr="00495F88">
        <w:rPr>
          <w:rFonts w:ascii="Times New Roman" w:hAnsi="Times New Roman"/>
          <w:sz w:val="28"/>
        </w:rPr>
        <w:t>.</w:t>
      </w:r>
    </w:p>
    <w:p w:rsidR="005E3F95" w:rsidRPr="00495F88" w:rsidRDefault="005E3F95" w:rsidP="005E3F95">
      <w:pPr>
        <w:spacing w:after="0" w:line="240" w:lineRule="auto"/>
        <w:jc w:val="both"/>
      </w:pPr>
      <w:r w:rsidRPr="00495F88">
        <w:rPr>
          <w:rFonts w:ascii="Times New Roman" w:hAnsi="Times New Roman"/>
          <w:sz w:val="28"/>
        </w:rPr>
        <w:t xml:space="preserve">    </w:t>
      </w:r>
    </w:p>
    <w:p w:rsidR="005E3F95" w:rsidRPr="00495F88" w:rsidRDefault="005E3F95" w:rsidP="005E3F95">
      <w:pPr>
        <w:spacing w:after="0" w:line="240" w:lineRule="auto"/>
        <w:jc w:val="both"/>
      </w:pPr>
      <w:r w:rsidRPr="00495F88">
        <w:rPr>
          <w:rFonts w:ascii="Times New Roman" w:hAnsi="Times New Roman"/>
          <w:sz w:val="28"/>
        </w:rPr>
        <w:t xml:space="preserve">    1.4. </w:t>
      </w:r>
      <w:r w:rsidRPr="00495F88">
        <w:rPr>
          <w:rFonts w:ascii="Times New Roman" w:hAnsi="Times New Roman"/>
          <w:sz w:val="28"/>
          <w:u w:val="single"/>
        </w:rPr>
        <w:t>_________________________________________________________________</w:t>
      </w:r>
      <w:r w:rsidRPr="00495F88">
        <w:rPr>
          <w:rFonts w:ascii="Times New Roman" w:hAnsi="Times New Roman"/>
          <w:sz w:val="28"/>
        </w:rPr>
        <w:t>.</w:t>
      </w:r>
    </w:p>
    <w:p w:rsidR="005E3F95" w:rsidRPr="00495F88" w:rsidRDefault="005E3F95" w:rsidP="005E3F95">
      <w:pPr>
        <w:spacing w:after="0" w:line="240" w:lineRule="auto"/>
        <w:jc w:val="center"/>
      </w:pPr>
      <w:r w:rsidRPr="00495F88">
        <w:rPr>
          <w:rFonts w:ascii="Times New Roman" w:hAnsi="Times New Roman"/>
          <w:sz w:val="28"/>
        </w:rPr>
        <w:t>(и т.д. указывается перечень производства работ по переустройству и (или) перепланировке)</w:t>
      </w:r>
    </w:p>
    <w:p w:rsidR="005E3F95" w:rsidRPr="00495F88" w:rsidRDefault="005E3F95" w:rsidP="005E3F95">
      <w:pPr>
        <w:spacing w:after="0" w:line="240" w:lineRule="auto"/>
        <w:jc w:val="both"/>
      </w:pPr>
      <w:r w:rsidRPr="00495F88">
        <w:rPr>
          <w:rFonts w:ascii="Times New Roman" w:hAnsi="Times New Roman"/>
          <w:sz w:val="28"/>
        </w:rPr>
        <w:t xml:space="preserve">    2. Установить: срок производства работ с </w:t>
      </w:r>
      <w:r w:rsidRPr="00495F88">
        <w:rPr>
          <w:rFonts w:ascii="Times New Roman" w:hAnsi="Times New Roman"/>
          <w:sz w:val="28"/>
          <w:u w:val="single"/>
        </w:rPr>
        <w:t xml:space="preserve">«_____» ___________ 20__ </w:t>
      </w:r>
      <w:r w:rsidRPr="00495F88">
        <w:rPr>
          <w:rFonts w:ascii="Times New Roman" w:hAnsi="Times New Roman"/>
          <w:sz w:val="28"/>
        </w:rPr>
        <w:t xml:space="preserve">г. по </w:t>
      </w:r>
      <w:r w:rsidRPr="00495F88">
        <w:rPr>
          <w:rFonts w:ascii="Times New Roman" w:hAnsi="Times New Roman"/>
          <w:sz w:val="28"/>
        </w:rPr>
        <w:br/>
        <w:t xml:space="preserve"> </w:t>
      </w:r>
      <w:r w:rsidRPr="00495F88">
        <w:rPr>
          <w:rFonts w:ascii="Times New Roman" w:hAnsi="Times New Roman"/>
          <w:sz w:val="28"/>
          <w:u w:val="single"/>
        </w:rPr>
        <w:t>«____» __________ 20__</w:t>
      </w:r>
      <w:r w:rsidRPr="00495F88">
        <w:rPr>
          <w:rFonts w:ascii="Times New Roman" w:hAnsi="Times New Roman"/>
          <w:sz w:val="28"/>
        </w:rPr>
        <w:t xml:space="preserve"> г.; режим производства работ в соответствии с частью 1.1 статьи 2 Закона города Москвы от 12 июля 2002 г. № 42 «О соблюдении покоя граждан и тишины в городе Москве».</w:t>
      </w:r>
    </w:p>
    <w:p w:rsidR="005E3F95" w:rsidRPr="00495F88" w:rsidRDefault="005E3F95" w:rsidP="005E3F95">
      <w:pPr>
        <w:spacing w:after="0" w:line="240" w:lineRule="auto"/>
        <w:jc w:val="both"/>
      </w:pPr>
      <w:r w:rsidRPr="00495F88">
        <w:rPr>
          <w:rFonts w:ascii="Times New Roman" w:hAnsi="Times New Roman"/>
          <w:sz w:val="28"/>
        </w:rPr>
        <w:t>     3. Обязать заявителя:</w:t>
      </w:r>
      <w:r w:rsidRPr="00495F88">
        <w:rPr>
          <w:rFonts w:ascii="Times New Roman" w:hAnsi="Times New Roman"/>
          <w:sz w:val="28"/>
          <w:u w:val="single"/>
        </w:rPr>
        <w:t>                                                                                                       .</w:t>
      </w:r>
    </w:p>
    <w:p w:rsidR="005E3F95" w:rsidRPr="00495F88" w:rsidRDefault="005E3F95" w:rsidP="005E3F95">
      <w:pPr>
        <w:spacing w:after="0" w:line="240" w:lineRule="auto"/>
        <w:jc w:val="both"/>
      </w:pPr>
      <w:r w:rsidRPr="00495F88">
        <w:rPr>
          <w:rFonts w:ascii="Times New Roman" w:hAnsi="Times New Roman"/>
          <w:sz w:val="28"/>
        </w:rPr>
        <w:t>    3.1.  Осуществить переустройство и (или) перепланировку помещения в соответствии   с   проектом (проектной документацией) и с соблюдением установленных требований.</w:t>
      </w:r>
    </w:p>
    <w:p w:rsidR="005E3F95" w:rsidRPr="00495F88" w:rsidRDefault="005E3F95" w:rsidP="005E3F95">
      <w:pPr>
        <w:spacing w:after="0" w:line="240" w:lineRule="auto"/>
        <w:jc w:val="both"/>
      </w:pPr>
      <w:r w:rsidRPr="00495F88">
        <w:rPr>
          <w:rFonts w:ascii="Times New Roman" w:hAnsi="Times New Roman"/>
          <w:sz w:val="28"/>
        </w:rPr>
        <w:t>    3.2.  Уведомить Мосжилинспекцию об окончании мероприятий (работ) до окончания срока действия настоящего решения.</w:t>
      </w:r>
    </w:p>
    <w:p w:rsidR="005E3F95" w:rsidRPr="00495F88" w:rsidRDefault="005E3F95" w:rsidP="005E3F95">
      <w:pPr>
        <w:spacing w:after="0" w:line="240" w:lineRule="auto"/>
        <w:jc w:val="both"/>
      </w:pPr>
      <w:r w:rsidRPr="00495F88">
        <w:rPr>
          <w:rFonts w:ascii="Times New Roman" w:hAnsi="Times New Roman"/>
          <w:sz w:val="28"/>
        </w:rPr>
        <w:t>    3.3.  По окончании мероприятий (работ) и до окончания срока действия настоящего   решения   обеспечить   доступ сотрудников Мосжилинспекции в помещение в рабочее время для осуществления приемки выполненных работ и оформления приемочной комиссией акта о завершенном переустройстве и (или) перепланировке помещения, осуществляемой в установленном Правительством Москвы порядке.</w:t>
      </w:r>
    </w:p>
    <w:p w:rsidR="005E3F95" w:rsidRPr="00495F88" w:rsidRDefault="005E3F95" w:rsidP="005E3F95">
      <w:pPr>
        <w:spacing w:after="0" w:line="240" w:lineRule="auto"/>
        <w:jc w:val="both"/>
      </w:pPr>
      <w:r w:rsidRPr="00495F88">
        <w:rPr>
          <w:rFonts w:ascii="Times New Roman" w:hAnsi="Times New Roman"/>
          <w:sz w:val="28"/>
        </w:rPr>
        <w:t xml:space="preserve">    4. Контроль за исполнением настоящего решения возложить на </w:t>
      </w:r>
      <w:r w:rsidRPr="00495F88">
        <w:rPr>
          <w:rFonts w:ascii="Times New Roman" w:hAnsi="Times New Roman"/>
          <w:sz w:val="28"/>
          <w:u w:val="single"/>
        </w:rPr>
        <w:t xml:space="preserve">____________________________________________________________________        . </w:t>
      </w:r>
    </w:p>
    <w:p w:rsidR="005E3F95" w:rsidRPr="00495F88" w:rsidRDefault="005E3F95" w:rsidP="005E3F95">
      <w:pPr>
        <w:spacing w:after="0" w:line="240" w:lineRule="auto"/>
        <w:jc w:val="center"/>
      </w:pPr>
      <w:r w:rsidRPr="00495F88">
        <w:rPr>
          <w:rFonts w:ascii="Times New Roman" w:hAnsi="Times New Roman"/>
          <w:sz w:val="28"/>
        </w:rPr>
        <w:t>(наименование структурного подразделения и (или) Ф.И.О. должностного органа, осуществляющего согласование)</w:t>
      </w:r>
    </w:p>
    <w:p w:rsidR="005E3F95" w:rsidRPr="00495F88" w:rsidRDefault="005E3F95" w:rsidP="005E3F95">
      <w:pPr>
        <w:spacing w:after="0" w:line="240" w:lineRule="auto"/>
        <w:jc w:val="both"/>
      </w:pPr>
      <w:r w:rsidRPr="00495F88">
        <w:rPr>
          <w:rFonts w:ascii="Times New Roman" w:hAnsi="Times New Roman"/>
          <w:sz w:val="28"/>
        </w:rPr>
        <w:t>      5.  Настоящее решение действительно в течение 18 месяцев со дня его принятия.</w:t>
      </w:r>
    </w:p>
    <w:p w:rsidR="005E3F95" w:rsidRPr="00495F88" w:rsidRDefault="005E3F95" w:rsidP="005E3F95">
      <w:pPr>
        <w:spacing w:after="0" w:line="240" w:lineRule="auto"/>
        <w:jc w:val="both"/>
      </w:pPr>
      <w:r w:rsidRPr="00495F88">
        <w:rPr>
          <w:rFonts w:ascii="Times New Roman" w:hAnsi="Times New Roman"/>
          <w:sz w:val="28"/>
        </w:rPr>
        <w:t>    6. Не предъявленные заявителем по истечении срока действия настоящего решения   приемочной   комиссии выполненные работы считаются самовольно произведенными.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xml:space="preserve">____________________________ _______________ </w:t>
      </w:r>
      <w:r w:rsidRPr="00495F88">
        <w:rPr>
          <w:rFonts w:ascii="Times New Roman" w:hAnsi="Times New Roman"/>
          <w:sz w:val="28"/>
          <w:u w:val="single"/>
        </w:rPr>
        <w:t xml:space="preserve">______________________________       </w:t>
      </w:r>
      <w:r w:rsidRPr="00495F88">
        <w:rPr>
          <w:rFonts w:ascii="Times New Roman" w:hAnsi="Times New Roman"/>
          <w:sz w:val="28"/>
        </w:rPr>
        <w:t>                                   </w:t>
      </w:r>
      <w:r w:rsidRPr="00495F88">
        <w:rPr>
          <w:rFonts w:ascii="Times New Roman" w:hAnsi="Times New Roman"/>
          <w:sz w:val="28"/>
          <w:u w:val="single"/>
        </w:rPr>
        <w:t>                                         </w:t>
      </w:r>
    </w:p>
    <w:p w:rsidR="005E3F95" w:rsidRPr="00495F88" w:rsidRDefault="005E3F95" w:rsidP="005E3F95">
      <w:pPr>
        <w:spacing w:after="0" w:line="240" w:lineRule="auto"/>
        <w:jc w:val="both"/>
      </w:pPr>
      <w:r w:rsidRPr="00495F88">
        <w:rPr>
          <w:rFonts w:ascii="Times New Roman" w:hAnsi="Times New Roman"/>
          <w:sz w:val="28"/>
        </w:rPr>
        <w:t>  (наименование должности) (подпись)                                    (расшифровка подписи)</w:t>
      </w:r>
    </w:p>
    <w:p w:rsidR="005E3F95" w:rsidRPr="00495F88" w:rsidRDefault="005E3F95" w:rsidP="005E3F95">
      <w:pPr>
        <w:spacing w:after="0" w:line="240" w:lineRule="auto"/>
        <w:jc w:val="both"/>
      </w:pPr>
      <w:r w:rsidRPr="00495F88">
        <w:rPr>
          <w:rFonts w:ascii="Times New Roman" w:hAnsi="Times New Roman"/>
          <w:sz w:val="28"/>
        </w:rPr>
        <w:lastRenderedPageBreak/>
        <w:t>М.П.</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Получено лично/отправлено почтой/по электронной почте:</w:t>
      </w:r>
    </w:p>
    <w:p w:rsidR="005E3F95" w:rsidRPr="00495F88" w:rsidRDefault="005E3F95" w:rsidP="005E3F95">
      <w:pPr>
        <w:spacing w:after="0" w:line="240" w:lineRule="auto"/>
        <w:jc w:val="both"/>
      </w:pPr>
      <w:r w:rsidRPr="00495F88">
        <w:rPr>
          <w:rFonts w:ascii="Times New Roman" w:hAnsi="Times New Roman"/>
          <w:sz w:val="28"/>
          <w:u w:val="single"/>
        </w:rPr>
        <w:t>«___» __________ 20__ г.</w:t>
      </w:r>
      <w:r w:rsidRPr="00495F88">
        <w:rPr>
          <w:rFonts w:ascii="Times New Roman" w:hAnsi="Times New Roman"/>
          <w:sz w:val="28"/>
        </w:rPr>
        <w:t>_______________________</w:t>
      </w:r>
    </w:p>
    <w:p w:rsidR="005E3F95" w:rsidRPr="00495F88" w:rsidRDefault="005E3F95" w:rsidP="005E3F95">
      <w:pPr>
        <w:spacing w:after="0" w:line="240" w:lineRule="auto"/>
        <w:jc w:val="both"/>
      </w:pPr>
      <w:r w:rsidRPr="00495F88">
        <w:rPr>
          <w:rFonts w:ascii="Times New Roman" w:hAnsi="Times New Roman"/>
          <w:sz w:val="28"/>
        </w:rPr>
        <w:t>                              (подпись получившего/расшифровка подписи</w:t>
      </w:r>
    </w:p>
    <w:p w:rsidR="005E3F95" w:rsidRPr="00495F88" w:rsidRDefault="005E3F95" w:rsidP="005E3F95">
      <w:pPr>
        <w:spacing w:after="0" w:line="240" w:lineRule="auto"/>
        <w:jc w:val="both"/>
      </w:pPr>
      <w:r w:rsidRPr="00495F88">
        <w:rPr>
          <w:rFonts w:ascii="Times New Roman" w:hAnsi="Times New Roman"/>
          <w:sz w:val="28"/>
        </w:rPr>
        <w:t>                                отправившего подлинник распоряжения)</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right"/>
      </w:pPr>
      <w:r w:rsidRPr="00495F88">
        <w:rPr>
          <w:rFonts w:ascii="Times New Roman" w:hAnsi="Times New Roman"/>
          <w:sz w:val="28"/>
        </w:rPr>
        <w:t>Приложение 4</w:t>
      </w:r>
    </w:p>
    <w:p w:rsidR="005E3F95" w:rsidRPr="00495F88" w:rsidRDefault="005E3F95" w:rsidP="005E3F95">
      <w:pPr>
        <w:spacing w:after="0" w:line="240" w:lineRule="auto"/>
        <w:jc w:val="right"/>
      </w:pPr>
      <w:r w:rsidRPr="00495F88">
        <w:rPr>
          <w:rFonts w:ascii="Times New Roman" w:hAnsi="Times New Roman"/>
          <w:sz w:val="28"/>
        </w:rPr>
        <w:t>к Административному регламенту</w:t>
      </w:r>
    </w:p>
    <w:p w:rsidR="005E3F95" w:rsidRPr="00495F88" w:rsidRDefault="005E3F95" w:rsidP="005E3F95">
      <w:pPr>
        <w:spacing w:after="0" w:line="240" w:lineRule="auto"/>
        <w:jc w:val="right"/>
      </w:pPr>
      <w:r w:rsidRPr="00495F88">
        <w:rPr>
          <w:rFonts w:ascii="Times New Roman" w:hAnsi="Times New Roman"/>
          <w:sz w:val="28"/>
        </w:rPr>
        <w:t>предоставления государственной</w:t>
      </w:r>
    </w:p>
    <w:p w:rsidR="005E3F95" w:rsidRPr="00495F88" w:rsidRDefault="005E3F95" w:rsidP="005E3F95">
      <w:pPr>
        <w:spacing w:after="0" w:line="240" w:lineRule="auto"/>
        <w:jc w:val="right"/>
      </w:pPr>
      <w:r w:rsidRPr="00495F88">
        <w:rPr>
          <w:rFonts w:ascii="Times New Roman" w:hAnsi="Times New Roman"/>
          <w:sz w:val="28"/>
        </w:rPr>
        <w:t>услуги «Согласование переустройства</w:t>
      </w:r>
    </w:p>
    <w:p w:rsidR="005E3F95" w:rsidRPr="00495F88" w:rsidRDefault="005E3F95" w:rsidP="005E3F95">
      <w:pPr>
        <w:spacing w:after="0" w:line="240" w:lineRule="auto"/>
        <w:jc w:val="right"/>
      </w:pPr>
      <w:r w:rsidRPr="00495F88">
        <w:rPr>
          <w:rFonts w:ascii="Times New Roman" w:hAnsi="Times New Roman"/>
          <w:sz w:val="28"/>
        </w:rPr>
        <w:t>и (или) перепланировки помещений</w:t>
      </w:r>
    </w:p>
    <w:p w:rsidR="005E3F95" w:rsidRPr="00495F88" w:rsidRDefault="005E3F95" w:rsidP="005E3F95">
      <w:pPr>
        <w:spacing w:after="0" w:line="240" w:lineRule="auto"/>
        <w:jc w:val="right"/>
      </w:pPr>
      <w:r w:rsidRPr="00495F88">
        <w:rPr>
          <w:rFonts w:ascii="Times New Roman" w:hAnsi="Times New Roman"/>
          <w:sz w:val="28"/>
        </w:rPr>
        <w:t>в многоквартирных домах и оформление</w:t>
      </w:r>
    </w:p>
    <w:p w:rsidR="005E3F95" w:rsidRPr="00495F88" w:rsidRDefault="005E3F95" w:rsidP="005E3F95">
      <w:pPr>
        <w:spacing w:after="0" w:line="240" w:lineRule="auto"/>
        <w:jc w:val="right"/>
      </w:pPr>
      <w:r w:rsidRPr="00495F88">
        <w:rPr>
          <w:rFonts w:ascii="Times New Roman" w:hAnsi="Times New Roman"/>
          <w:sz w:val="28"/>
        </w:rPr>
        <w:t>приемочной комиссией акта</w:t>
      </w:r>
    </w:p>
    <w:p w:rsidR="005E3F95" w:rsidRPr="00495F88" w:rsidRDefault="005E3F95" w:rsidP="005E3F95">
      <w:pPr>
        <w:spacing w:after="0" w:line="240" w:lineRule="auto"/>
        <w:jc w:val="right"/>
      </w:pPr>
      <w:r w:rsidRPr="00495F88">
        <w:rPr>
          <w:rFonts w:ascii="Times New Roman" w:hAnsi="Times New Roman"/>
          <w:sz w:val="28"/>
        </w:rPr>
        <w:t>о завершенном переустройстве</w:t>
      </w:r>
    </w:p>
    <w:p w:rsidR="005E3F95" w:rsidRPr="00495F88" w:rsidRDefault="005E3F95" w:rsidP="005E3F95">
      <w:pPr>
        <w:spacing w:after="0" w:line="240" w:lineRule="auto"/>
        <w:jc w:val="right"/>
      </w:pPr>
      <w:r w:rsidRPr="00495F88">
        <w:rPr>
          <w:rFonts w:ascii="Times New Roman" w:hAnsi="Times New Roman"/>
          <w:sz w:val="28"/>
        </w:rPr>
        <w:t>и (или) перепланировке помещений</w:t>
      </w:r>
    </w:p>
    <w:p w:rsidR="005E3F95" w:rsidRPr="00495F88" w:rsidRDefault="005E3F95" w:rsidP="005E3F95">
      <w:pPr>
        <w:spacing w:after="0" w:line="240" w:lineRule="auto"/>
        <w:jc w:val="right"/>
      </w:pPr>
      <w:r w:rsidRPr="00495F88">
        <w:rPr>
          <w:rFonts w:ascii="Times New Roman" w:hAnsi="Times New Roman"/>
          <w:sz w:val="28"/>
        </w:rPr>
        <w:t>в многоквартирных домах»</w:t>
      </w:r>
    </w:p>
    <w:p w:rsidR="005E3F95" w:rsidRPr="00495F88" w:rsidRDefault="005E3F95" w:rsidP="005E3F95">
      <w:pPr>
        <w:spacing w:after="0" w:line="240" w:lineRule="auto"/>
        <w:jc w:val="right"/>
      </w:pPr>
      <w:r w:rsidRPr="00495F88">
        <w:rPr>
          <w:rFonts w:ascii="Times New Roman" w:hAnsi="Times New Roman"/>
          <w:sz w:val="28"/>
        </w:rPr>
        <w:t>в городе Москве</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right"/>
      </w:pPr>
      <w:r w:rsidRPr="00495F88">
        <w:rPr>
          <w:rFonts w:ascii="Times New Roman" w:hAnsi="Times New Roman"/>
          <w:sz w:val="28"/>
        </w:rPr>
        <w:t>УТВЕРЖДАЮ</w:t>
      </w:r>
    </w:p>
    <w:p w:rsidR="005E3F95" w:rsidRPr="00495F88" w:rsidRDefault="005E3F95" w:rsidP="005E3F95">
      <w:pPr>
        <w:spacing w:after="0" w:line="240" w:lineRule="auto"/>
        <w:jc w:val="right"/>
      </w:pPr>
      <w:r w:rsidRPr="00495F88">
        <w:rPr>
          <w:rFonts w:ascii="Times New Roman" w:hAnsi="Times New Roman"/>
          <w:sz w:val="28"/>
          <w:u w:val="single"/>
        </w:rPr>
        <w:t>_____________________________________</w:t>
      </w:r>
      <w:r w:rsidRPr="00495F88">
        <w:rPr>
          <w:rFonts w:ascii="Times New Roman" w:hAnsi="Times New Roman"/>
          <w:sz w:val="28"/>
        </w:rPr>
        <w:t>__</w:t>
      </w:r>
    </w:p>
    <w:p w:rsidR="005E3F95" w:rsidRPr="00495F88" w:rsidRDefault="005E3F95" w:rsidP="005E3F95">
      <w:pPr>
        <w:spacing w:after="0" w:line="240" w:lineRule="auto"/>
        <w:jc w:val="right"/>
      </w:pPr>
      <w:r w:rsidRPr="00495F88">
        <w:rPr>
          <w:rFonts w:ascii="Times New Roman" w:hAnsi="Times New Roman"/>
          <w:sz w:val="28"/>
        </w:rPr>
        <w:t>   (Должностное лицо Мосжилинспекции)</w:t>
      </w:r>
    </w:p>
    <w:p w:rsidR="005E3F95" w:rsidRPr="00495F88" w:rsidRDefault="005E3F95" w:rsidP="005E3F95">
      <w:pPr>
        <w:spacing w:after="0" w:line="240" w:lineRule="auto"/>
        <w:jc w:val="right"/>
      </w:pPr>
      <w:r w:rsidRPr="00495F88">
        <w:rPr>
          <w:rFonts w:ascii="Times New Roman" w:hAnsi="Times New Roman"/>
          <w:sz w:val="28"/>
          <w:u w:val="single"/>
        </w:rPr>
        <w:t>________________ ____________________</w:t>
      </w:r>
    </w:p>
    <w:p w:rsidR="005E3F95" w:rsidRPr="00495F88" w:rsidRDefault="005E3F95" w:rsidP="005E3F95">
      <w:pPr>
        <w:spacing w:after="0" w:line="240" w:lineRule="auto"/>
        <w:jc w:val="right"/>
      </w:pPr>
      <w:r w:rsidRPr="00495F88">
        <w:rPr>
          <w:rFonts w:ascii="Times New Roman" w:hAnsi="Times New Roman"/>
          <w:sz w:val="28"/>
        </w:rPr>
        <w:t>(личная подпись) (расшифровка подписи)</w:t>
      </w:r>
    </w:p>
    <w:p w:rsidR="005E3F95" w:rsidRPr="00495F88" w:rsidRDefault="005E3F95" w:rsidP="005E3F95">
      <w:pPr>
        <w:spacing w:after="0" w:line="240" w:lineRule="auto"/>
        <w:jc w:val="right"/>
      </w:pPr>
      <w:r w:rsidRPr="00495F88">
        <w:rPr>
          <w:rFonts w:ascii="Times New Roman" w:hAnsi="Times New Roman"/>
          <w:sz w:val="28"/>
        </w:rPr>
        <w:t xml:space="preserve">М.П. </w:t>
      </w:r>
      <w:r w:rsidRPr="00495F88">
        <w:rPr>
          <w:rFonts w:ascii="Times New Roman" w:hAnsi="Times New Roman"/>
          <w:sz w:val="28"/>
          <w:u w:val="single"/>
        </w:rPr>
        <w:t>«___» __________ 20__ г.</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sz w:val="28"/>
        </w:rPr>
        <w:t>Акт о завершенном переустройстве и (или) перепланировке помещения в многоквартирном доме</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Адрес объекта: _________________________________________________________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 xml:space="preserve">1. Комиссия в составе представителей Мосжилинспекции (председатель) - </w:t>
      </w:r>
      <w:r w:rsidRPr="00495F88">
        <w:rPr>
          <w:rFonts w:ascii="Times New Roman" w:hAnsi="Times New Roman"/>
          <w:sz w:val="28"/>
          <w:u w:val="single"/>
        </w:rPr>
        <w:t>______________________________________________________________________</w:t>
      </w:r>
      <w:r w:rsidRPr="00495F88">
        <w:rPr>
          <w:rFonts w:ascii="Times New Roman" w:hAnsi="Times New Roman"/>
          <w:sz w:val="28"/>
        </w:rPr>
        <w:t>,</w:t>
      </w:r>
    </w:p>
    <w:p w:rsidR="005E3F95" w:rsidRPr="00495F88" w:rsidRDefault="005E3F95" w:rsidP="005E3F95">
      <w:pPr>
        <w:spacing w:after="0" w:line="240" w:lineRule="auto"/>
        <w:jc w:val="both"/>
      </w:pPr>
      <w:r w:rsidRPr="00495F88">
        <w:rPr>
          <w:rFonts w:ascii="Times New Roman" w:hAnsi="Times New Roman"/>
          <w:sz w:val="28"/>
        </w:rPr>
        <w:t xml:space="preserve">заявителя (заказчика) </w:t>
      </w:r>
      <w:r w:rsidRPr="00495F88">
        <w:rPr>
          <w:rFonts w:ascii="Times New Roman" w:hAnsi="Times New Roman"/>
          <w:sz w:val="28"/>
          <w:u w:val="single"/>
        </w:rPr>
        <w:t>- 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 xml:space="preserve">авторского надзора проектной организации (заполняется при необходимости) - </w:t>
      </w:r>
      <w:r w:rsidRPr="00495F88">
        <w:rPr>
          <w:rFonts w:ascii="Times New Roman" w:hAnsi="Times New Roman"/>
          <w:sz w:val="28"/>
          <w:u w:val="single"/>
        </w:rPr>
        <w:t>______________________________________________________________________</w:t>
      </w:r>
      <w:r w:rsidRPr="00495F88">
        <w:rPr>
          <w:rFonts w:ascii="Times New Roman" w:hAnsi="Times New Roman"/>
          <w:sz w:val="28"/>
        </w:rPr>
        <w:t>,</w:t>
      </w:r>
    </w:p>
    <w:p w:rsidR="005E3F95" w:rsidRPr="00495F88" w:rsidRDefault="005E3F95" w:rsidP="005E3F95">
      <w:pPr>
        <w:spacing w:after="0" w:line="240" w:lineRule="auto"/>
        <w:jc w:val="both"/>
      </w:pPr>
      <w:r w:rsidRPr="00495F88">
        <w:rPr>
          <w:rFonts w:ascii="Times New Roman" w:hAnsi="Times New Roman"/>
          <w:sz w:val="28"/>
        </w:rPr>
        <w:t>лица, осуществляющего управление   многоквартирным   домом (заполняется при необходимости), __________________________________________________________ установила:</w:t>
      </w:r>
      <w:r w:rsidRPr="00495F88">
        <w:rPr>
          <w:rFonts w:ascii="Times New Roman" w:hAnsi="Times New Roman"/>
          <w:sz w:val="28"/>
          <w:u w:val="single"/>
        </w:rPr>
        <w:t xml:space="preserve">                                                                                                                             </w:t>
      </w:r>
    </w:p>
    <w:p w:rsidR="005E3F95" w:rsidRPr="00495F88" w:rsidRDefault="005E3F95" w:rsidP="005E3F95">
      <w:pPr>
        <w:spacing w:after="0" w:line="240" w:lineRule="auto"/>
        <w:jc w:val="both"/>
      </w:pPr>
      <w:r w:rsidRPr="00495F88">
        <w:rPr>
          <w:rFonts w:ascii="Times New Roman" w:hAnsi="Times New Roman"/>
          <w:sz w:val="28"/>
        </w:rPr>
        <w:lastRenderedPageBreak/>
        <w:t>1.1. Предъявлены комиссии следующие работы:</w:t>
      </w:r>
    </w:p>
    <w:p w:rsidR="005E3F95" w:rsidRPr="00495F88" w:rsidRDefault="005E3F95" w:rsidP="005E3F95">
      <w:pPr>
        <w:spacing w:after="0" w:line="240" w:lineRule="auto"/>
        <w:jc w:val="both"/>
      </w:pPr>
      <w:r w:rsidRPr="00495F88">
        <w:rPr>
          <w:rFonts w:ascii="Times New Roman" w:hAnsi="Times New Roman"/>
          <w:sz w:val="28"/>
          <w:u w:val="single"/>
        </w:rPr>
        <w:t>________________________________________________________________________</w:t>
      </w:r>
      <w:r w:rsidRPr="00495F88">
        <w:rPr>
          <w:rFonts w:ascii="Times New Roman" w:hAnsi="Times New Roman"/>
          <w:sz w:val="28"/>
        </w:rPr>
        <w:t>.</w:t>
      </w:r>
    </w:p>
    <w:p w:rsidR="005E3F95" w:rsidRPr="00495F88" w:rsidRDefault="005E3F95" w:rsidP="005E3F95">
      <w:pPr>
        <w:spacing w:after="0" w:line="240" w:lineRule="auto"/>
        <w:jc w:val="both"/>
      </w:pPr>
      <w:r w:rsidRPr="00495F88">
        <w:rPr>
          <w:rFonts w:ascii="Times New Roman" w:hAnsi="Times New Roman"/>
          <w:sz w:val="28"/>
        </w:rPr>
        <w:t>1.2. Работы выполнены:</w:t>
      </w:r>
    </w:p>
    <w:p w:rsidR="005E3F95" w:rsidRPr="00495F88" w:rsidRDefault="005E3F95" w:rsidP="005E3F95">
      <w:pPr>
        <w:spacing w:after="0" w:line="240" w:lineRule="auto"/>
        <w:jc w:val="both"/>
      </w:pPr>
      <w:r w:rsidRPr="00495F88">
        <w:rPr>
          <w:rFonts w:ascii="Times New Roman" w:hAnsi="Times New Roman"/>
          <w:sz w:val="28"/>
          <w:u w:val="single"/>
        </w:rPr>
        <w:t>________________________________________________________________________</w:t>
      </w:r>
      <w:r w:rsidRPr="00495F88">
        <w:rPr>
          <w:rFonts w:ascii="Times New Roman" w:hAnsi="Times New Roman"/>
          <w:sz w:val="28"/>
        </w:rPr>
        <w:t>.</w:t>
      </w:r>
    </w:p>
    <w:p w:rsidR="005E3F95" w:rsidRPr="00495F88" w:rsidRDefault="005E3F95" w:rsidP="005E3F95">
      <w:pPr>
        <w:spacing w:after="0" w:line="240" w:lineRule="auto"/>
        <w:jc w:val="center"/>
      </w:pPr>
      <w:r w:rsidRPr="00495F88">
        <w:rPr>
          <w:rFonts w:ascii="Times New Roman" w:hAnsi="Times New Roman"/>
          <w:sz w:val="28"/>
        </w:rPr>
        <w:t>(наименование производителя работ)</w:t>
      </w:r>
    </w:p>
    <w:p w:rsidR="005E3F95" w:rsidRPr="00495F88" w:rsidRDefault="005E3F95" w:rsidP="005E3F95">
      <w:pPr>
        <w:spacing w:after="0" w:line="240" w:lineRule="auto"/>
        <w:jc w:val="both"/>
      </w:pPr>
      <w:r w:rsidRPr="00495F88">
        <w:rPr>
          <w:rFonts w:ascii="Times New Roman" w:hAnsi="Times New Roman"/>
          <w:sz w:val="28"/>
        </w:rPr>
        <w:t>1.3. Проектная документация разработана:</w:t>
      </w:r>
    </w:p>
    <w:p w:rsidR="005E3F95" w:rsidRPr="00495F88" w:rsidRDefault="005E3F95" w:rsidP="005E3F95">
      <w:pPr>
        <w:spacing w:after="0" w:line="240" w:lineRule="auto"/>
        <w:jc w:val="both"/>
      </w:pPr>
      <w:r w:rsidRPr="00495F88">
        <w:rPr>
          <w:rFonts w:ascii="Times New Roman" w:hAnsi="Times New Roman"/>
          <w:sz w:val="28"/>
          <w:u w:val="single"/>
        </w:rPr>
        <w:t>________________________________________________________________________</w:t>
      </w:r>
      <w:r w:rsidRPr="00495F88">
        <w:rPr>
          <w:rFonts w:ascii="Times New Roman" w:hAnsi="Times New Roman"/>
          <w:sz w:val="28"/>
        </w:rPr>
        <w:t>.</w:t>
      </w:r>
    </w:p>
    <w:p w:rsidR="005E3F95" w:rsidRPr="00495F88" w:rsidRDefault="005E3F95" w:rsidP="005E3F95">
      <w:pPr>
        <w:spacing w:after="0" w:line="240" w:lineRule="auto"/>
        <w:jc w:val="center"/>
      </w:pPr>
      <w:r w:rsidRPr="00495F88">
        <w:rPr>
          <w:rFonts w:ascii="Times New Roman" w:hAnsi="Times New Roman"/>
          <w:sz w:val="28"/>
        </w:rPr>
        <w:t>(наименование автора проекта)</w:t>
      </w:r>
    </w:p>
    <w:p w:rsidR="005E3F95" w:rsidRPr="00495F88" w:rsidRDefault="005E3F95" w:rsidP="005E3F95">
      <w:pPr>
        <w:spacing w:after="0" w:line="240" w:lineRule="auto"/>
        <w:jc w:val="both"/>
      </w:pPr>
      <w:r w:rsidRPr="00495F88">
        <w:rPr>
          <w:rFonts w:ascii="Times New Roman" w:hAnsi="Times New Roman"/>
          <w:sz w:val="28"/>
        </w:rPr>
        <w:t>1.5.  На основании осмотра предъявленных к приемке помещений (элементов, инженерных систем) и сверки с проектной документацией установлено, что помещение соответствует проектной документации.</w:t>
      </w:r>
    </w:p>
    <w:p w:rsidR="005E3F95" w:rsidRPr="00495F88" w:rsidRDefault="005E3F95" w:rsidP="005E3F95">
      <w:pPr>
        <w:spacing w:after="0" w:line="240" w:lineRule="auto"/>
        <w:jc w:val="both"/>
      </w:pPr>
      <w:r w:rsidRPr="00495F88">
        <w:rPr>
          <w:rFonts w:ascii="Times New Roman" w:hAnsi="Times New Roman"/>
          <w:sz w:val="28"/>
        </w:rPr>
        <w:t>2. Решение комиссии:</w:t>
      </w:r>
    </w:p>
    <w:p w:rsidR="005E3F95" w:rsidRPr="00495F88" w:rsidRDefault="005E3F95" w:rsidP="005E3F95">
      <w:pPr>
        <w:spacing w:after="0" w:line="240" w:lineRule="auto"/>
        <w:jc w:val="both"/>
      </w:pPr>
      <w:r w:rsidRPr="00495F88">
        <w:rPr>
          <w:rFonts w:ascii="Times New Roman" w:hAnsi="Times New Roman"/>
          <w:sz w:val="28"/>
        </w:rPr>
        <w:t>2.1. Считать предъявленные комиссии работы выполненными в соответствии с требованиями нормативных документов, действующих для многоквартирных домов.</w:t>
      </w:r>
    </w:p>
    <w:p w:rsidR="005E3F95" w:rsidRPr="00495F88" w:rsidRDefault="005E3F95" w:rsidP="005E3F95">
      <w:pPr>
        <w:spacing w:after="0" w:line="240" w:lineRule="auto"/>
        <w:jc w:val="both"/>
      </w:pPr>
      <w:r w:rsidRPr="00495F88">
        <w:rPr>
          <w:rFonts w:ascii="Times New Roman" w:hAnsi="Times New Roman"/>
          <w:sz w:val="28"/>
        </w:rPr>
        <w:t xml:space="preserve">2.2. Снять с контроля распоряжение Мосжилинспекции от </w:t>
      </w:r>
      <w:r w:rsidRPr="00495F88">
        <w:rPr>
          <w:rFonts w:ascii="Times New Roman" w:hAnsi="Times New Roman"/>
          <w:sz w:val="28"/>
          <w:u w:val="single"/>
        </w:rPr>
        <w:t>«___» _______ 20__ г.</w:t>
      </w:r>
    </w:p>
    <w:p w:rsidR="005E3F95" w:rsidRPr="00495F88" w:rsidRDefault="005E3F95" w:rsidP="005E3F95">
      <w:pPr>
        <w:spacing w:after="0" w:line="240" w:lineRule="auto"/>
        <w:jc w:val="both"/>
      </w:pPr>
      <w:r w:rsidRPr="00495F88">
        <w:rPr>
          <w:rFonts w:ascii="Times New Roman" w:hAnsi="Times New Roman"/>
          <w:sz w:val="28"/>
        </w:rPr>
        <w:t>№ _____________.</w:t>
      </w:r>
    </w:p>
    <w:p w:rsidR="005E3F95" w:rsidRPr="00495F88" w:rsidRDefault="005E3F95" w:rsidP="005E3F95">
      <w:pPr>
        <w:spacing w:after="0" w:line="240" w:lineRule="auto"/>
        <w:jc w:val="both"/>
      </w:pPr>
      <w:r w:rsidRPr="00495F88">
        <w:rPr>
          <w:rFonts w:ascii="Times New Roman" w:hAnsi="Times New Roman"/>
          <w:sz w:val="28"/>
        </w:rPr>
        <w:t>2.3.  Считать настоящий Акт основанием для внесения изменений в технический паспорт помещения и в Единый государственный реестр недвижимости.</w:t>
      </w:r>
    </w:p>
    <w:p w:rsidR="005E3F95" w:rsidRPr="00495F88" w:rsidRDefault="005E3F95" w:rsidP="005E3F95">
      <w:pPr>
        <w:spacing w:after="0" w:line="240" w:lineRule="auto"/>
        <w:jc w:val="both"/>
      </w:pPr>
      <w:r w:rsidRPr="00495F88">
        <w:rPr>
          <w:rFonts w:ascii="Times New Roman" w:hAnsi="Times New Roman"/>
          <w:sz w:val="28"/>
        </w:rPr>
        <w:t>3. Приложения к настоящему Акту - поэтажный план и экспликация к поэтажному плану после произведенного переустройства и (или) перепланировки.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xml:space="preserve">Председатель комиссии </w:t>
      </w:r>
      <w:r w:rsidRPr="00495F88">
        <w:rPr>
          <w:rFonts w:ascii="Times New Roman" w:hAnsi="Times New Roman"/>
          <w:sz w:val="28"/>
          <w:u w:val="single"/>
        </w:rPr>
        <w:t>__________________ (________________________________)</w:t>
      </w:r>
    </w:p>
    <w:p w:rsidR="005E3F95" w:rsidRPr="00495F88" w:rsidRDefault="005E3F95" w:rsidP="005E3F95">
      <w:pPr>
        <w:spacing w:after="0" w:line="240" w:lineRule="auto"/>
        <w:jc w:val="both"/>
      </w:pPr>
      <w:r w:rsidRPr="00495F88">
        <w:rPr>
          <w:rFonts w:ascii="Times New Roman" w:hAnsi="Times New Roman"/>
          <w:sz w:val="28"/>
        </w:rPr>
        <w:t>                       (личная подпись) (расшифровка подписи)</w:t>
      </w:r>
    </w:p>
    <w:p w:rsidR="005E3F95" w:rsidRPr="00495F88" w:rsidRDefault="005E3F95" w:rsidP="005E3F95">
      <w:pPr>
        <w:spacing w:after="0" w:line="240" w:lineRule="auto"/>
        <w:jc w:val="both"/>
      </w:pPr>
      <w:r w:rsidRPr="00495F88">
        <w:rPr>
          <w:rFonts w:ascii="Times New Roman" w:hAnsi="Times New Roman"/>
          <w:sz w:val="28"/>
        </w:rPr>
        <w:t>    Члены комиссии:</w:t>
      </w:r>
    </w:p>
    <w:p w:rsidR="005E3F95" w:rsidRPr="00495F88" w:rsidRDefault="005E3F95" w:rsidP="005E3F95">
      <w:pPr>
        <w:spacing w:after="0" w:line="240" w:lineRule="auto"/>
        <w:jc w:val="both"/>
      </w:pPr>
      <w:r w:rsidRPr="00495F88">
        <w:rPr>
          <w:rFonts w:ascii="Times New Roman" w:hAnsi="Times New Roman"/>
          <w:sz w:val="28"/>
          <w:u w:val="single"/>
        </w:rPr>
        <w:t>    ____________________ (______________________)</w:t>
      </w:r>
    </w:p>
    <w:p w:rsidR="005E3F95" w:rsidRPr="00495F88" w:rsidRDefault="005E3F95" w:rsidP="005E3F95">
      <w:pPr>
        <w:spacing w:after="0" w:line="240" w:lineRule="auto"/>
        <w:jc w:val="both"/>
      </w:pPr>
      <w:r w:rsidRPr="00495F88">
        <w:rPr>
          <w:rFonts w:ascii="Times New Roman" w:hAnsi="Times New Roman"/>
          <w:sz w:val="28"/>
          <w:u w:val="single"/>
        </w:rPr>
        <w:t>    ____________________ (______________________)</w:t>
      </w:r>
    </w:p>
    <w:p w:rsidR="005E3F95" w:rsidRPr="00495F88" w:rsidRDefault="005E3F95" w:rsidP="005E3F95">
      <w:pPr>
        <w:spacing w:after="0" w:line="240" w:lineRule="auto"/>
        <w:jc w:val="both"/>
      </w:pPr>
      <w:r w:rsidRPr="00495F88">
        <w:rPr>
          <w:rFonts w:ascii="Times New Roman" w:hAnsi="Times New Roman"/>
          <w:sz w:val="28"/>
          <w:u w:val="single"/>
        </w:rPr>
        <w:t>    ____________________ (______________________)</w:t>
      </w:r>
    </w:p>
    <w:p w:rsidR="005E3F95" w:rsidRPr="00495F88" w:rsidRDefault="005E3F95" w:rsidP="005E3F95">
      <w:pPr>
        <w:spacing w:after="0" w:line="240" w:lineRule="auto"/>
        <w:jc w:val="both"/>
      </w:pPr>
      <w:r w:rsidRPr="00495F88">
        <w:rPr>
          <w:rFonts w:ascii="Times New Roman" w:hAnsi="Times New Roman"/>
          <w:sz w:val="28"/>
          <w:u w:val="single"/>
        </w:rPr>
        <w:t>    ____________________ (______________________)</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lastRenderedPageBreak/>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right"/>
      </w:pPr>
    </w:p>
    <w:p w:rsidR="005E3F95" w:rsidRPr="00495F88" w:rsidRDefault="005E3F95" w:rsidP="005E3F95">
      <w:pPr>
        <w:spacing w:after="0" w:line="240" w:lineRule="auto"/>
        <w:jc w:val="right"/>
      </w:pPr>
    </w:p>
    <w:p w:rsidR="005E3F95" w:rsidRPr="00495F88" w:rsidRDefault="005E3F95" w:rsidP="005E3F95">
      <w:pPr>
        <w:spacing w:after="0" w:line="240" w:lineRule="auto"/>
        <w:jc w:val="right"/>
      </w:pPr>
    </w:p>
    <w:p w:rsidR="005E3F95" w:rsidRPr="00495F88" w:rsidRDefault="005E3F95" w:rsidP="005E3F95">
      <w:pPr>
        <w:spacing w:after="0" w:line="240" w:lineRule="auto"/>
        <w:jc w:val="right"/>
      </w:pPr>
      <w:r w:rsidRPr="00495F88">
        <w:rPr>
          <w:rFonts w:ascii="Times New Roman" w:hAnsi="Times New Roman"/>
          <w:sz w:val="28"/>
        </w:rPr>
        <w:t> Приложение 5</w:t>
      </w:r>
    </w:p>
    <w:p w:rsidR="005E3F95" w:rsidRPr="00495F88" w:rsidRDefault="005E3F95" w:rsidP="005E3F95">
      <w:pPr>
        <w:spacing w:after="0" w:line="240" w:lineRule="auto"/>
        <w:jc w:val="right"/>
      </w:pPr>
      <w:r w:rsidRPr="00495F88">
        <w:rPr>
          <w:rFonts w:ascii="Times New Roman" w:hAnsi="Times New Roman"/>
          <w:sz w:val="28"/>
        </w:rPr>
        <w:t>к Административному регламенту</w:t>
      </w:r>
    </w:p>
    <w:p w:rsidR="005E3F95" w:rsidRPr="00495F88" w:rsidRDefault="005E3F95" w:rsidP="005E3F95">
      <w:pPr>
        <w:spacing w:after="0" w:line="240" w:lineRule="auto"/>
        <w:jc w:val="right"/>
      </w:pPr>
      <w:r w:rsidRPr="00495F88">
        <w:rPr>
          <w:rFonts w:ascii="Times New Roman" w:hAnsi="Times New Roman"/>
          <w:sz w:val="28"/>
        </w:rPr>
        <w:t>предоставления государственной</w:t>
      </w:r>
    </w:p>
    <w:p w:rsidR="005E3F95" w:rsidRPr="00495F88" w:rsidRDefault="005E3F95" w:rsidP="005E3F95">
      <w:pPr>
        <w:spacing w:after="0" w:line="240" w:lineRule="auto"/>
        <w:jc w:val="right"/>
      </w:pPr>
      <w:r w:rsidRPr="00495F88">
        <w:rPr>
          <w:rFonts w:ascii="Times New Roman" w:hAnsi="Times New Roman"/>
          <w:sz w:val="28"/>
        </w:rPr>
        <w:t>услуги «Согласование переустройства</w:t>
      </w:r>
    </w:p>
    <w:p w:rsidR="005E3F95" w:rsidRPr="00495F88" w:rsidRDefault="005E3F95" w:rsidP="005E3F95">
      <w:pPr>
        <w:spacing w:after="0" w:line="240" w:lineRule="auto"/>
        <w:jc w:val="right"/>
      </w:pPr>
      <w:r w:rsidRPr="00495F88">
        <w:rPr>
          <w:rFonts w:ascii="Times New Roman" w:hAnsi="Times New Roman"/>
          <w:sz w:val="28"/>
        </w:rPr>
        <w:t>и (или) перепланировки помещений</w:t>
      </w:r>
    </w:p>
    <w:p w:rsidR="005E3F95" w:rsidRPr="00495F88" w:rsidRDefault="005E3F95" w:rsidP="005E3F95">
      <w:pPr>
        <w:spacing w:after="0" w:line="240" w:lineRule="auto"/>
        <w:jc w:val="right"/>
      </w:pPr>
      <w:r w:rsidRPr="00495F88">
        <w:rPr>
          <w:rFonts w:ascii="Times New Roman" w:hAnsi="Times New Roman"/>
          <w:sz w:val="28"/>
        </w:rPr>
        <w:t>в многоквартирных домах и оформление</w:t>
      </w:r>
    </w:p>
    <w:p w:rsidR="005E3F95" w:rsidRPr="00495F88" w:rsidRDefault="005E3F95" w:rsidP="005E3F95">
      <w:pPr>
        <w:spacing w:after="0" w:line="240" w:lineRule="auto"/>
        <w:jc w:val="right"/>
      </w:pPr>
      <w:r w:rsidRPr="00495F88">
        <w:rPr>
          <w:rFonts w:ascii="Times New Roman" w:hAnsi="Times New Roman"/>
          <w:sz w:val="28"/>
        </w:rPr>
        <w:t>приемочной комиссией акта</w:t>
      </w:r>
    </w:p>
    <w:p w:rsidR="005E3F95" w:rsidRPr="00495F88" w:rsidRDefault="005E3F95" w:rsidP="005E3F95">
      <w:pPr>
        <w:spacing w:after="0" w:line="240" w:lineRule="auto"/>
        <w:jc w:val="right"/>
      </w:pPr>
      <w:r w:rsidRPr="00495F88">
        <w:rPr>
          <w:rFonts w:ascii="Times New Roman" w:hAnsi="Times New Roman"/>
          <w:sz w:val="28"/>
        </w:rPr>
        <w:t>о завершенном переустройстве</w:t>
      </w:r>
    </w:p>
    <w:p w:rsidR="005E3F95" w:rsidRPr="00495F88" w:rsidRDefault="005E3F95" w:rsidP="005E3F95">
      <w:pPr>
        <w:spacing w:after="0" w:line="240" w:lineRule="auto"/>
        <w:jc w:val="right"/>
      </w:pPr>
      <w:r w:rsidRPr="00495F88">
        <w:rPr>
          <w:rFonts w:ascii="Times New Roman" w:hAnsi="Times New Roman"/>
          <w:sz w:val="28"/>
        </w:rPr>
        <w:t>и (или) перепланировке помещений</w:t>
      </w:r>
    </w:p>
    <w:p w:rsidR="005E3F95" w:rsidRPr="00495F88" w:rsidRDefault="005E3F95" w:rsidP="005E3F95">
      <w:pPr>
        <w:spacing w:after="0" w:line="240" w:lineRule="auto"/>
        <w:jc w:val="right"/>
      </w:pPr>
      <w:r w:rsidRPr="00495F88">
        <w:rPr>
          <w:rFonts w:ascii="Times New Roman" w:hAnsi="Times New Roman"/>
          <w:sz w:val="28"/>
        </w:rPr>
        <w:t>в многоквартирных домах»</w:t>
      </w:r>
    </w:p>
    <w:p w:rsidR="005E3F95" w:rsidRPr="00495F88" w:rsidRDefault="005E3F95" w:rsidP="005E3F95">
      <w:pPr>
        <w:spacing w:after="0" w:line="240" w:lineRule="auto"/>
        <w:jc w:val="right"/>
      </w:pPr>
      <w:r w:rsidRPr="00495F88">
        <w:rPr>
          <w:rFonts w:ascii="Times New Roman" w:hAnsi="Times New Roman"/>
          <w:sz w:val="28"/>
        </w:rPr>
        <w:t>в городе Москве</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right"/>
      </w:pPr>
      <w:r w:rsidRPr="00495F88">
        <w:rPr>
          <w:rFonts w:ascii="Times New Roman" w:hAnsi="Times New Roman"/>
          <w:sz w:val="28"/>
        </w:rPr>
        <w:t>                                                                  УТВЕРЖДАЮ</w:t>
      </w:r>
    </w:p>
    <w:p w:rsidR="005E3F95" w:rsidRPr="00495F88" w:rsidRDefault="005E3F95" w:rsidP="005E3F95">
      <w:pPr>
        <w:spacing w:after="0" w:line="240" w:lineRule="auto"/>
        <w:jc w:val="right"/>
      </w:pPr>
      <w:r w:rsidRPr="00495F88">
        <w:rPr>
          <w:rFonts w:ascii="Times New Roman" w:hAnsi="Times New Roman"/>
          <w:sz w:val="28"/>
        </w:rPr>
        <w:t>                                   ________________________________________</w:t>
      </w:r>
    </w:p>
    <w:p w:rsidR="005E3F95" w:rsidRPr="00495F88" w:rsidRDefault="005E3F95" w:rsidP="005E3F95">
      <w:pPr>
        <w:spacing w:after="0" w:line="240" w:lineRule="auto"/>
        <w:jc w:val="right"/>
      </w:pPr>
      <w:r w:rsidRPr="00495F88">
        <w:rPr>
          <w:rFonts w:ascii="Times New Roman" w:hAnsi="Times New Roman"/>
          <w:sz w:val="28"/>
        </w:rPr>
        <w:t>                                      (Должностное лицо Мосжилинспекции)</w:t>
      </w:r>
    </w:p>
    <w:p w:rsidR="005E3F95" w:rsidRPr="00495F88" w:rsidRDefault="005E3F95" w:rsidP="005E3F95">
      <w:pPr>
        <w:spacing w:after="0" w:line="240" w:lineRule="auto"/>
        <w:jc w:val="right"/>
      </w:pPr>
      <w:r w:rsidRPr="00495F88">
        <w:rPr>
          <w:rFonts w:ascii="Times New Roman" w:hAnsi="Times New Roman"/>
          <w:sz w:val="28"/>
        </w:rPr>
        <w:t xml:space="preserve">                                   </w:t>
      </w:r>
      <w:r w:rsidRPr="00495F88">
        <w:rPr>
          <w:rFonts w:ascii="Times New Roman" w:hAnsi="Times New Roman"/>
          <w:sz w:val="28"/>
          <w:u w:val="single"/>
        </w:rPr>
        <w:t>________________ _____________________</w:t>
      </w:r>
    </w:p>
    <w:p w:rsidR="005E3F95" w:rsidRPr="00495F88" w:rsidRDefault="005E3F95" w:rsidP="005E3F95">
      <w:pPr>
        <w:spacing w:after="0" w:line="240" w:lineRule="auto"/>
        <w:jc w:val="right"/>
      </w:pPr>
      <w:r w:rsidRPr="00495F88">
        <w:rPr>
          <w:rFonts w:ascii="Times New Roman" w:hAnsi="Times New Roman"/>
          <w:sz w:val="28"/>
        </w:rPr>
        <w:t>                                   (личная подпись)  (расшифровка подписи)</w:t>
      </w:r>
    </w:p>
    <w:p w:rsidR="005E3F95" w:rsidRPr="00495F88" w:rsidRDefault="005E3F95" w:rsidP="005E3F95">
      <w:pPr>
        <w:spacing w:after="0" w:line="240" w:lineRule="auto"/>
        <w:jc w:val="right"/>
      </w:pPr>
      <w:r w:rsidRPr="00495F88">
        <w:rPr>
          <w:rFonts w:ascii="Times New Roman" w:hAnsi="Times New Roman"/>
          <w:sz w:val="28"/>
        </w:rPr>
        <w:t xml:space="preserve">                                                    М.П. </w:t>
      </w:r>
      <w:r w:rsidRPr="00495F88">
        <w:rPr>
          <w:rFonts w:ascii="Times New Roman" w:hAnsi="Times New Roman"/>
          <w:sz w:val="28"/>
          <w:u w:val="single"/>
        </w:rPr>
        <w:t>«___» _____ 20_ г.</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sz w:val="28"/>
        </w:rPr>
        <w:t>Акт о завершенном переустройстве и (или) перепланировке помещения на работы, не требующие разработки проектной документации, в многоквартирном доме</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xml:space="preserve">Адрес объекта: </w:t>
      </w:r>
      <w:r w:rsidRPr="00495F88">
        <w:rPr>
          <w:rFonts w:ascii="Times New Roman" w:hAnsi="Times New Roman"/>
          <w:sz w:val="28"/>
          <w:u w:val="single"/>
        </w:rPr>
        <w:t>__________________________________________________________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xml:space="preserve">1. Комиссия в составе представителей Мосжилинспекции (председатель) - </w:t>
      </w:r>
      <w:r w:rsidRPr="00495F88">
        <w:rPr>
          <w:rFonts w:ascii="Times New Roman" w:hAnsi="Times New Roman"/>
          <w:sz w:val="28"/>
          <w:u w:val="single"/>
        </w:rPr>
        <w:t>_______________________________________________________________________</w:t>
      </w:r>
      <w:r w:rsidRPr="00495F88">
        <w:rPr>
          <w:rFonts w:ascii="Times New Roman" w:hAnsi="Times New Roman"/>
          <w:sz w:val="28"/>
        </w:rPr>
        <w:t>,</w:t>
      </w:r>
    </w:p>
    <w:p w:rsidR="005E3F95" w:rsidRPr="00495F88" w:rsidRDefault="005E3F95" w:rsidP="005E3F95">
      <w:pPr>
        <w:spacing w:after="0" w:line="240" w:lineRule="auto"/>
        <w:jc w:val="both"/>
      </w:pPr>
      <w:r w:rsidRPr="00495F88">
        <w:rPr>
          <w:rFonts w:ascii="Times New Roman" w:hAnsi="Times New Roman"/>
          <w:sz w:val="28"/>
        </w:rPr>
        <w:lastRenderedPageBreak/>
        <w:t xml:space="preserve">заявителя (заказчика) - </w:t>
      </w:r>
      <w:r w:rsidRPr="00495F88">
        <w:rPr>
          <w:rFonts w:ascii="Times New Roman" w:hAnsi="Times New Roman"/>
          <w:sz w:val="28"/>
          <w:u w:val="single"/>
        </w:rPr>
        <w:t>___________________________________________________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установила:</w:t>
      </w:r>
    </w:p>
    <w:p w:rsidR="005E3F95" w:rsidRPr="00495F88" w:rsidRDefault="005E3F95" w:rsidP="005E3F95">
      <w:pPr>
        <w:spacing w:after="0" w:line="240" w:lineRule="auto"/>
        <w:jc w:val="both"/>
      </w:pPr>
      <w:r w:rsidRPr="00495F88">
        <w:rPr>
          <w:rFonts w:ascii="Times New Roman" w:hAnsi="Times New Roman"/>
          <w:sz w:val="28"/>
        </w:rPr>
        <w:t>1.1. Предъявлены комиссии следующие работы:</w:t>
      </w:r>
    </w:p>
    <w:p w:rsidR="005E3F95" w:rsidRPr="00495F88" w:rsidRDefault="005E3F95" w:rsidP="005E3F95">
      <w:pPr>
        <w:spacing w:after="0" w:line="240" w:lineRule="auto"/>
        <w:jc w:val="both"/>
      </w:pPr>
      <w:r w:rsidRPr="00495F88">
        <w:rPr>
          <w:rFonts w:ascii="Times New Roman" w:hAnsi="Times New Roman"/>
          <w:sz w:val="28"/>
          <w:u w:val="single"/>
        </w:rPr>
        <w:t>________________________________________________________________________.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1.2. Заявителем представлен эскиз произведенного переустройства и (или) перепланировки.</w:t>
      </w:r>
    </w:p>
    <w:p w:rsidR="005E3F95" w:rsidRPr="00495F88" w:rsidRDefault="005E3F95" w:rsidP="005E3F95">
      <w:pPr>
        <w:spacing w:after="0" w:line="240" w:lineRule="auto"/>
        <w:jc w:val="both"/>
      </w:pPr>
      <w:r w:rsidRPr="00495F88">
        <w:rPr>
          <w:rFonts w:ascii="Times New Roman" w:hAnsi="Times New Roman"/>
          <w:sz w:val="28"/>
        </w:rPr>
        <w:t>1.3.  По результатам приемки помещений установлено, что помещение соответствует представленному эскизу.</w:t>
      </w:r>
    </w:p>
    <w:p w:rsidR="005E3F95" w:rsidRPr="00495F88" w:rsidRDefault="005E3F95" w:rsidP="005E3F95">
      <w:pPr>
        <w:spacing w:after="0" w:line="240" w:lineRule="auto"/>
        <w:jc w:val="both"/>
      </w:pPr>
      <w:r w:rsidRPr="00495F88">
        <w:rPr>
          <w:rFonts w:ascii="Times New Roman" w:hAnsi="Times New Roman"/>
          <w:sz w:val="28"/>
        </w:rPr>
        <w:t>2. Решение комиссии:</w:t>
      </w:r>
    </w:p>
    <w:p w:rsidR="005E3F95" w:rsidRPr="00495F88" w:rsidRDefault="005E3F95" w:rsidP="005E3F95">
      <w:pPr>
        <w:spacing w:after="0" w:line="240" w:lineRule="auto"/>
        <w:jc w:val="both"/>
      </w:pPr>
      <w:r w:rsidRPr="00495F88">
        <w:rPr>
          <w:rFonts w:ascii="Times New Roman" w:hAnsi="Times New Roman"/>
          <w:sz w:val="28"/>
        </w:rPr>
        <w:t>2.1. Считать предъявленные комиссии работы выполненными в соответствии с требованиями нормативных документов, действующих для многоквартирных домов.</w:t>
      </w:r>
    </w:p>
    <w:p w:rsidR="005E3F95" w:rsidRPr="00495F88" w:rsidRDefault="005E3F95" w:rsidP="005E3F95">
      <w:pPr>
        <w:spacing w:after="0" w:line="240" w:lineRule="auto"/>
        <w:jc w:val="both"/>
      </w:pPr>
      <w:r w:rsidRPr="00495F88">
        <w:rPr>
          <w:rFonts w:ascii="Times New Roman" w:hAnsi="Times New Roman"/>
          <w:sz w:val="28"/>
        </w:rPr>
        <w:t xml:space="preserve">2.2. Снять с контроля запрос об оформлении акта от </w:t>
      </w:r>
      <w:r w:rsidRPr="00495F88">
        <w:rPr>
          <w:rFonts w:ascii="Times New Roman" w:hAnsi="Times New Roman"/>
          <w:sz w:val="28"/>
          <w:u w:val="single"/>
        </w:rPr>
        <w:t xml:space="preserve">«____» _________ 20__ г. </w:t>
      </w:r>
      <w:r w:rsidRPr="00495F88">
        <w:rPr>
          <w:rFonts w:ascii="Times New Roman" w:hAnsi="Times New Roman"/>
          <w:sz w:val="28"/>
          <w:u w:val="single"/>
        </w:rPr>
        <w:br/>
        <w:t xml:space="preserve"> № ______________.</w:t>
      </w:r>
    </w:p>
    <w:p w:rsidR="005E3F95" w:rsidRPr="00495F88" w:rsidRDefault="005E3F95" w:rsidP="005E3F95">
      <w:pPr>
        <w:spacing w:after="0" w:line="240" w:lineRule="auto"/>
        <w:jc w:val="both"/>
      </w:pPr>
      <w:r w:rsidRPr="00495F88">
        <w:rPr>
          <w:rFonts w:ascii="Times New Roman" w:hAnsi="Times New Roman"/>
          <w:sz w:val="28"/>
        </w:rPr>
        <w:t>2.3.  Считать настоящий Акт основанием для внесения изменений в технический паспорт помещения и в Единый государственный реестр недвижимости.</w:t>
      </w:r>
    </w:p>
    <w:p w:rsidR="005E3F95" w:rsidRPr="00495F88" w:rsidRDefault="005E3F95" w:rsidP="005E3F95">
      <w:pPr>
        <w:spacing w:after="0" w:line="240" w:lineRule="auto"/>
        <w:jc w:val="both"/>
      </w:pPr>
      <w:r w:rsidRPr="00495F88">
        <w:rPr>
          <w:rFonts w:ascii="Times New Roman" w:hAnsi="Times New Roman"/>
          <w:sz w:val="28"/>
        </w:rPr>
        <w:t>3. Приложения к настоящему Акту - поэтажный план и экспликация к поэтажному</w:t>
      </w:r>
    </w:p>
    <w:p w:rsidR="005E3F95" w:rsidRPr="00495F88" w:rsidRDefault="005E3F95" w:rsidP="005E3F95">
      <w:pPr>
        <w:spacing w:after="0" w:line="240" w:lineRule="auto"/>
        <w:jc w:val="both"/>
      </w:pPr>
      <w:r w:rsidRPr="00495F88">
        <w:rPr>
          <w:rFonts w:ascii="Times New Roman" w:hAnsi="Times New Roman"/>
          <w:sz w:val="28"/>
        </w:rPr>
        <w:t>плану после произведенного переустройства и (или) перепланировки.</w:t>
      </w:r>
    </w:p>
    <w:p w:rsidR="005E3F95" w:rsidRPr="00495F88" w:rsidRDefault="005E3F95" w:rsidP="005E3F95">
      <w:pPr>
        <w:spacing w:after="0" w:line="240" w:lineRule="auto"/>
        <w:jc w:val="both"/>
      </w:pPr>
      <w:r w:rsidRPr="00495F88">
        <w:rPr>
          <w:rFonts w:ascii="Times New Roman" w:hAnsi="Times New Roman"/>
          <w:sz w:val="28"/>
        </w:rPr>
        <w:t>Председатель комиссии ____________________ (______________________________)</w:t>
      </w:r>
    </w:p>
    <w:p w:rsidR="005E3F95" w:rsidRPr="00495F88" w:rsidRDefault="005E3F95" w:rsidP="005E3F95">
      <w:pPr>
        <w:spacing w:after="0" w:line="240" w:lineRule="auto"/>
        <w:jc w:val="both"/>
      </w:pPr>
      <w:r w:rsidRPr="00495F88">
        <w:rPr>
          <w:rFonts w:ascii="Times New Roman" w:hAnsi="Times New Roman"/>
          <w:sz w:val="28"/>
        </w:rPr>
        <w:t>                        (личная подпись) (расшифровка подписи)</w:t>
      </w:r>
    </w:p>
    <w:p w:rsidR="005E3F95" w:rsidRPr="00495F88" w:rsidRDefault="005E3F95" w:rsidP="005E3F95">
      <w:pPr>
        <w:spacing w:after="0" w:line="240" w:lineRule="auto"/>
        <w:jc w:val="both"/>
      </w:pPr>
      <w:r w:rsidRPr="00495F88">
        <w:rPr>
          <w:rFonts w:ascii="Times New Roman" w:hAnsi="Times New Roman"/>
          <w:sz w:val="28"/>
        </w:rPr>
        <w:t>    Член комиссии:</w:t>
      </w:r>
    </w:p>
    <w:p w:rsidR="005E3F95" w:rsidRPr="00495F88" w:rsidRDefault="005E3F95" w:rsidP="005E3F95">
      <w:pPr>
        <w:spacing w:after="0" w:line="240" w:lineRule="auto"/>
        <w:jc w:val="both"/>
      </w:pPr>
      <w:r w:rsidRPr="00495F88">
        <w:rPr>
          <w:rFonts w:ascii="Times New Roman" w:hAnsi="Times New Roman"/>
          <w:sz w:val="28"/>
          <w:u w:val="single"/>
        </w:rPr>
        <w:t>    _______________________</w:t>
      </w:r>
      <w:r w:rsidRPr="00495F88">
        <w:rPr>
          <w:rFonts w:ascii="Times New Roman" w:hAnsi="Times New Roman"/>
          <w:sz w:val="28"/>
        </w:rPr>
        <w:t xml:space="preserve"> </w:t>
      </w:r>
      <w:r w:rsidRPr="00495F88">
        <w:rPr>
          <w:rFonts w:ascii="Times New Roman" w:hAnsi="Times New Roman"/>
          <w:sz w:val="28"/>
          <w:u w:val="single"/>
        </w:rPr>
        <w:t>(____________________)</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lastRenderedPageBreak/>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right"/>
      </w:pPr>
    </w:p>
    <w:p w:rsidR="005E3F95" w:rsidRPr="00495F88" w:rsidRDefault="005E3F95" w:rsidP="005E3F95">
      <w:pPr>
        <w:spacing w:after="0" w:line="240" w:lineRule="auto"/>
        <w:jc w:val="right"/>
      </w:pPr>
    </w:p>
    <w:p w:rsidR="005E3F95" w:rsidRPr="00495F88" w:rsidRDefault="005E3F95" w:rsidP="005E3F95">
      <w:pPr>
        <w:spacing w:after="0" w:line="240" w:lineRule="auto"/>
        <w:jc w:val="right"/>
      </w:pPr>
    </w:p>
    <w:p w:rsidR="005E3F95" w:rsidRPr="00495F88" w:rsidRDefault="005E3F95" w:rsidP="005E3F95">
      <w:pPr>
        <w:spacing w:after="0" w:line="240" w:lineRule="auto"/>
        <w:jc w:val="right"/>
      </w:pPr>
    </w:p>
    <w:p w:rsidR="005E3F95" w:rsidRPr="00495F88" w:rsidRDefault="005E3F95" w:rsidP="005E3F95">
      <w:pPr>
        <w:spacing w:after="0" w:line="240" w:lineRule="auto"/>
        <w:jc w:val="right"/>
      </w:pPr>
    </w:p>
    <w:p w:rsidR="005E3F95" w:rsidRPr="00495F88" w:rsidRDefault="005E3F95" w:rsidP="005E3F95">
      <w:pPr>
        <w:spacing w:after="0" w:line="240" w:lineRule="auto"/>
        <w:jc w:val="right"/>
      </w:pPr>
    </w:p>
    <w:p w:rsidR="005E3F95" w:rsidRPr="00495F88" w:rsidRDefault="005E3F95" w:rsidP="005E3F95">
      <w:pPr>
        <w:spacing w:after="0" w:line="240" w:lineRule="auto"/>
        <w:jc w:val="right"/>
      </w:pPr>
    </w:p>
    <w:p w:rsidR="005E3F95" w:rsidRPr="00495F88" w:rsidRDefault="005E3F95" w:rsidP="005E3F95">
      <w:pPr>
        <w:spacing w:after="0" w:line="240" w:lineRule="auto"/>
        <w:jc w:val="right"/>
      </w:pPr>
      <w:r w:rsidRPr="00495F88">
        <w:rPr>
          <w:rFonts w:ascii="Times New Roman" w:hAnsi="Times New Roman"/>
          <w:sz w:val="28"/>
        </w:rPr>
        <w:t> Приложение 6</w:t>
      </w:r>
    </w:p>
    <w:p w:rsidR="005E3F95" w:rsidRPr="00495F88" w:rsidRDefault="005E3F95" w:rsidP="005E3F95">
      <w:pPr>
        <w:spacing w:after="0" w:line="240" w:lineRule="auto"/>
        <w:jc w:val="right"/>
      </w:pPr>
      <w:r w:rsidRPr="00495F88">
        <w:rPr>
          <w:rFonts w:ascii="Times New Roman" w:hAnsi="Times New Roman"/>
          <w:sz w:val="28"/>
        </w:rPr>
        <w:t>к Административному регламенту</w:t>
      </w:r>
    </w:p>
    <w:p w:rsidR="005E3F95" w:rsidRPr="00495F88" w:rsidRDefault="005E3F95" w:rsidP="005E3F95">
      <w:pPr>
        <w:spacing w:after="0" w:line="240" w:lineRule="auto"/>
        <w:jc w:val="right"/>
      </w:pPr>
      <w:r w:rsidRPr="00495F88">
        <w:rPr>
          <w:rFonts w:ascii="Times New Roman" w:hAnsi="Times New Roman"/>
          <w:sz w:val="28"/>
        </w:rPr>
        <w:t>предоставления государственной</w:t>
      </w:r>
    </w:p>
    <w:p w:rsidR="005E3F95" w:rsidRPr="00495F88" w:rsidRDefault="005E3F95" w:rsidP="005E3F95">
      <w:pPr>
        <w:spacing w:after="0" w:line="240" w:lineRule="auto"/>
        <w:jc w:val="right"/>
      </w:pPr>
      <w:r w:rsidRPr="00495F88">
        <w:rPr>
          <w:rFonts w:ascii="Times New Roman" w:hAnsi="Times New Roman"/>
          <w:sz w:val="28"/>
        </w:rPr>
        <w:t>услуги «Согласование переустройства</w:t>
      </w:r>
    </w:p>
    <w:p w:rsidR="005E3F95" w:rsidRPr="00495F88" w:rsidRDefault="005E3F95" w:rsidP="005E3F95">
      <w:pPr>
        <w:spacing w:after="0" w:line="240" w:lineRule="auto"/>
        <w:jc w:val="right"/>
      </w:pPr>
      <w:r w:rsidRPr="00495F88">
        <w:rPr>
          <w:rFonts w:ascii="Times New Roman" w:hAnsi="Times New Roman"/>
          <w:sz w:val="28"/>
        </w:rPr>
        <w:t>и (или) перепланировки помещений</w:t>
      </w:r>
    </w:p>
    <w:p w:rsidR="005E3F95" w:rsidRPr="00495F88" w:rsidRDefault="005E3F95" w:rsidP="005E3F95">
      <w:pPr>
        <w:spacing w:after="0" w:line="240" w:lineRule="auto"/>
        <w:jc w:val="right"/>
      </w:pPr>
      <w:r w:rsidRPr="00495F88">
        <w:rPr>
          <w:rFonts w:ascii="Times New Roman" w:hAnsi="Times New Roman"/>
          <w:sz w:val="28"/>
        </w:rPr>
        <w:t>в многоквартирных домах и оформление</w:t>
      </w:r>
    </w:p>
    <w:p w:rsidR="005E3F95" w:rsidRPr="00495F88" w:rsidRDefault="005E3F95" w:rsidP="005E3F95">
      <w:pPr>
        <w:spacing w:after="0" w:line="240" w:lineRule="auto"/>
        <w:jc w:val="right"/>
      </w:pPr>
      <w:r w:rsidRPr="00495F88">
        <w:rPr>
          <w:rFonts w:ascii="Times New Roman" w:hAnsi="Times New Roman"/>
          <w:sz w:val="28"/>
        </w:rPr>
        <w:t>приемочной комиссией акта</w:t>
      </w:r>
    </w:p>
    <w:p w:rsidR="005E3F95" w:rsidRPr="00495F88" w:rsidRDefault="005E3F95" w:rsidP="005E3F95">
      <w:pPr>
        <w:spacing w:after="0" w:line="240" w:lineRule="auto"/>
        <w:jc w:val="right"/>
      </w:pPr>
      <w:r w:rsidRPr="00495F88">
        <w:rPr>
          <w:rFonts w:ascii="Times New Roman" w:hAnsi="Times New Roman"/>
          <w:sz w:val="28"/>
        </w:rPr>
        <w:t>о завершенном переустройстве</w:t>
      </w:r>
    </w:p>
    <w:p w:rsidR="005E3F95" w:rsidRPr="00495F88" w:rsidRDefault="005E3F95" w:rsidP="005E3F95">
      <w:pPr>
        <w:spacing w:after="0" w:line="240" w:lineRule="auto"/>
        <w:jc w:val="right"/>
      </w:pPr>
      <w:r w:rsidRPr="00495F88">
        <w:rPr>
          <w:rFonts w:ascii="Times New Roman" w:hAnsi="Times New Roman"/>
          <w:sz w:val="28"/>
        </w:rPr>
        <w:t>и (или) перепланировке помещений</w:t>
      </w:r>
    </w:p>
    <w:p w:rsidR="005E3F95" w:rsidRPr="00495F88" w:rsidRDefault="005E3F95" w:rsidP="005E3F95">
      <w:pPr>
        <w:spacing w:after="0" w:line="240" w:lineRule="auto"/>
        <w:jc w:val="right"/>
      </w:pPr>
      <w:r w:rsidRPr="00495F88">
        <w:rPr>
          <w:rFonts w:ascii="Times New Roman" w:hAnsi="Times New Roman"/>
          <w:sz w:val="28"/>
        </w:rPr>
        <w:t>в многоквартирных домах»</w:t>
      </w:r>
    </w:p>
    <w:p w:rsidR="005E3F95" w:rsidRPr="00495F88" w:rsidRDefault="005E3F95" w:rsidP="005E3F95">
      <w:pPr>
        <w:spacing w:after="0" w:line="240" w:lineRule="auto"/>
        <w:jc w:val="right"/>
      </w:pPr>
      <w:r w:rsidRPr="00495F88">
        <w:rPr>
          <w:rFonts w:ascii="Times New Roman" w:hAnsi="Times New Roman"/>
          <w:sz w:val="28"/>
        </w:rPr>
        <w:t>в городе Москве</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УТВЕРЖДАЮ</w:t>
      </w:r>
    </w:p>
    <w:p w:rsidR="005E3F95" w:rsidRPr="00495F88" w:rsidRDefault="005E3F95" w:rsidP="005E3F95">
      <w:pPr>
        <w:spacing w:after="0" w:line="240" w:lineRule="auto"/>
        <w:jc w:val="both"/>
      </w:pPr>
      <w:r w:rsidRPr="00495F88">
        <w:rPr>
          <w:rFonts w:ascii="Times New Roman" w:hAnsi="Times New Roman"/>
          <w:sz w:val="28"/>
          <w:u w:val="single"/>
        </w:rPr>
        <w:t>____________________________________</w:t>
      </w:r>
      <w:r w:rsidRPr="00495F88">
        <w:rPr>
          <w:rFonts w:ascii="Times New Roman" w:hAnsi="Times New Roman"/>
          <w:sz w:val="28"/>
        </w:rPr>
        <w:t>____</w:t>
      </w:r>
    </w:p>
    <w:p w:rsidR="005E3F95" w:rsidRPr="00495F88" w:rsidRDefault="005E3F95" w:rsidP="005E3F95">
      <w:pPr>
        <w:spacing w:after="0" w:line="240" w:lineRule="auto"/>
        <w:jc w:val="both"/>
      </w:pPr>
      <w:r w:rsidRPr="00495F88">
        <w:rPr>
          <w:rFonts w:ascii="Times New Roman" w:hAnsi="Times New Roman"/>
          <w:sz w:val="28"/>
        </w:rPr>
        <w:t>   (Должностное лицо Мосжилинспекции)</w:t>
      </w:r>
    </w:p>
    <w:p w:rsidR="005E3F95" w:rsidRPr="00495F88" w:rsidRDefault="005E3F95" w:rsidP="005E3F95">
      <w:pPr>
        <w:spacing w:after="0" w:line="240" w:lineRule="auto"/>
        <w:jc w:val="both"/>
      </w:pPr>
      <w:r w:rsidRPr="00495F88">
        <w:rPr>
          <w:rFonts w:ascii="Times New Roman" w:hAnsi="Times New Roman"/>
          <w:sz w:val="28"/>
          <w:u w:val="single"/>
        </w:rPr>
        <w:t>________________ ____________________</w:t>
      </w:r>
    </w:p>
    <w:p w:rsidR="005E3F95" w:rsidRPr="00495F88" w:rsidRDefault="005E3F95" w:rsidP="005E3F95">
      <w:pPr>
        <w:spacing w:after="0" w:line="240" w:lineRule="auto"/>
        <w:jc w:val="both"/>
      </w:pPr>
      <w:r w:rsidRPr="00495F88">
        <w:rPr>
          <w:rFonts w:ascii="Times New Roman" w:hAnsi="Times New Roman"/>
          <w:sz w:val="28"/>
        </w:rPr>
        <w:t>(личная подпись)  (расшифровка подписи)</w:t>
      </w:r>
    </w:p>
    <w:p w:rsidR="005E3F95" w:rsidRPr="00495F88" w:rsidRDefault="005E3F95" w:rsidP="005E3F95">
      <w:pPr>
        <w:spacing w:after="0" w:line="240" w:lineRule="auto"/>
        <w:jc w:val="both"/>
      </w:pPr>
      <w:r w:rsidRPr="00495F88">
        <w:rPr>
          <w:rFonts w:ascii="Times New Roman" w:hAnsi="Times New Roman"/>
          <w:sz w:val="28"/>
        </w:rPr>
        <w:t xml:space="preserve"> М.П. </w:t>
      </w:r>
      <w:r w:rsidRPr="00495F88">
        <w:rPr>
          <w:rFonts w:ascii="Times New Roman" w:hAnsi="Times New Roman"/>
          <w:sz w:val="28"/>
          <w:u w:val="single"/>
        </w:rPr>
        <w:t>«___» __________ 20__ г.</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sz w:val="28"/>
        </w:rPr>
        <w:t xml:space="preserve">Акт о завершенном переустройстве и (или) перепланировке помещения в многоквартирном доме на ранее выполненные работы без решения о согласовании </w:t>
      </w:r>
      <w:r w:rsidRPr="00495F88">
        <w:rPr>
          <w:rFonts w:ascii="Times New Roman" w:hAnsi="Times New Roman"/>
          <w:sz w:val="28"/>
        </w:rPr>
        <w:lastRenderedPageBreak/>
        <w:t>переустройства и (или) перепланировки помещения в многоквартирном доме, если такое решение требуется</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xml:space="preserve">Адрес объекта: </w:t>
      </w:r>
      <w:r w:rsidRPr="00495F88">
        <w:rPr>
          <w:rFonts w:ascii="Times New Roman" w:hAnsi="Times New Roman"/>
          <w:sz w:val="28"/>
          <w:u w:val="single"/>
        </w:rPr>
        <w:t>___________________________________________________________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u w:val="single"/>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xml:space="preserve">1. Комиссия в составе представителей Мосжилинспекции (председатель) - </w:t>
      </w:r>
      <w:r w:rsidRPr="00495F88">
        <w:rPr>
          <w:rFonts w:ascii="Times New Roman" w:hAnsi="Times New Roman"/>
          <w:sz w:val="28"/>
          <w:u w:val="single"/>
        </w:rPr>
        <w:t>______________________________________________________________________,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заявителя (заказчика) - _</w:t>
      </w:r>
      <w:r w:rsidRPr="00495F88">
        <w:rPr>
          <w:rFonts w:ascii="Times New Roman" w:hAnsi="Times New Roman"/>
          <w:sz w:val="28"/>
          <w:u w:val="single"/>
        </w:rPr>
        <w:t>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проектной организации, оформившей техническое заключение о допустимости и безопасности выполненных работ по переустройству и (или) перепланировке помещения (заполняется при необходимости) -</w:t>
      </w:r>
      <w:r w:rsidRPr="00495F88">
        <w:rPr>
          <w:rFonts w:ascii="Times New Roman" w:hAnsi="Times New Roman"/>
          <w:sz w:val="28"/>
          <w:u w:val="single"/>
        </w:rPr>
        <w:t>________________________________________________________________________,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 xml:space="preserve">лица, осуществляющего деятельность   по   управлению   многоквартирным   домом (заполняется при необходимости), - </w:t>
      </w:r>
      <w:r w:rsidRPr="00495F88">
        <w:rPr>
          <w:rFonts w:ascii="Times New Roman" w:hAnsi="Times New Roman"/>
          <w:sz w:val="28"/>
          <w:u w:val="single"/>
        </w:rPr>
        <w:t>_________________________________________</w:t>
      </w:r>
    </w:p>
    <w:p w:rsidR="005E3F95" w:rsidRPr="00495F88" w:rsidRDefault="005E3F95" w:rsidP="005E3F95">
      <w:pPr>
        <w:spacing w:after="0" w:line="240" w:lineRule="auto"/>
        <w:jc w:val="both"/>
      </w:pPr>
      <w:r w:rsidRPr="00495F88">
        <w:rPr>
          <w:rFonts w:ascii="Times New Roman" w:hAnsi="Times New Roman"/>
          <w:sz w:val="28"/>
        </w:rPr>
        <w:t>установила:</w:t>
      </w:r>
    </w:p>
    <w:p w:rsidR="005E3F95" w:rsidRPr="00495F88" w:rsidRDefault="005E3F95" w:rsidP="005E3F95">
      <w:pPr>
        <w:spacing w:after="0" w:line="240" w:lineRule="auto"/>
        <w:jc w:val="both"/>
      </w:pPr>
      <w:r w:rsidRPr="00495F88">
        <w:rPr>
          <w:rFonts w:ascii="Times New Roman" w:hAnsi="Times New Roman"/>
          <w:sz w:val="28"/>
        </w:rPr>
        <w:t>1.1. Предъявлены комиссии следующие работы:</w:t>
      </w:r>
    </w:p>
    <w:p w:rsidR="005E3F95" w:rsidRPr="00495F88" w:rsidRDefault="005E3F95" w:rsidP="005E3F95">
      <w:pPr>
        <w:spacing w:after="0" w:line="240" w:lineRule="auto"/>
        <w:jc w:val="both"/>
      </w:pPr>
      <w:r w:rsidRPr="00495F88">
        <w:rPr>
          <w:rFonts w:ascii="Times New Roman" w:hAnsi="Times New Roman"/>
          <w:sz w:val="28"/>
        </w:rPr>
        <w:t>____</w:t>
      </w:r>
      <w:r w:rsidRPr="00495F88">
        <w:rPr>
          <w:rFonts w:ascii="Times New Roman" w:hAnsi="Times New Roman"/>
          <w:sz w:val="28"/>
          <w:u w:val="single"/>
        </w:rPr>
        <w:t>____________________________________________________________________</w:t>
      </w:r>
      <w:r w:rsidRPr="00495F88">
        <w:rPr>
          <w:rFonts w:ascii="Times New Roman" w:hAnsi="Times New Roman"/>
          <w:sz w:val="28"/>
        </w:rPr>
        <w:t>.</w:t>
      </w:r>
    </w:p>
    <w:p w:rsidR="005E3F95" w:rsidRPr="00495F88" w:rsidRDefault="005E3F95" w:rsidP="005E3F95">
      <w:pPr>
        <w:spacing w:after="0" w:line="240" w:lineRule="auto"/>
        <w:jc w:val="both"/>
      </w:pPr>
      <w:r w:rsidRPr="00495F88">
        <w:rPr>
          <w:rFonts w:ascii="Times New Roman" w:hAnsi="Times New Roman"/>
          <w:sz w:val="28"/>
        </w:rPr>
        <w:t xml:space="preserve">1.2. Техническое заключение разработано: </w:t>
      </w:r>
      <w:r w:rsidRPr="00495F88">
        <w:rPr>
          <w:rFonts w:ascii="Times New Roman" w:hAnsi="Times New Roman"/>
          <w:sz w:val="28"/>
          <w:u w:val="single"/>
        </w:rPr>
        <w:t>__________________________________</w:t>
      </w:r>
    </w:p>
    <w:p w:rsidR="005E3F95" w:rsidRPr="00495F88" w:rsidRDefault="005E3F95" w:rsidP="005E3F95">
      <w:pPr>
        <w:spacing w:after="0" w:line="240" w:lineRule="auto"/>
        <w:jc w:val="both"/>
      </w:pPr>
      <w:r w:rsidRPr="00495F88">
        <w:rPr>
          <w:rFonts w:ascii="Times New Roman" w:hAnsi="Times New Roman"/>
          <w:sz w:val="28"/>
        </w:rPr>
        <w:t>                                               (наименование автора)</w:t>
      </w:r>
    </w:p>
    <w:p w:rsidR="005E3F95" w:rsidRPr="00495F88" w:rsidRDefault="005E3F95" w:rsidP="005E3F95">
      <w:pPr>
        <w:spacing w:after="0" w:line="240" w:lineRule="auto"/>
        <w:jc w:val="both"/>
      </w:pPr>
      <w:r w:rsidRPr="00495F88">
        <w:rPr>
          <w:rFonts w:ascii="Times New Roman" w:hAnsi="Times New Roman"/>
          <w:sz w:val="28"/>
        </w:rPr>
        <w:t>1.3.  По результатам приемки установлено, что помещение соответствует техническому заключению.</w:t>
      </w:r>
    </w:p>
    <w:p w:rsidR="005E3F95" w:rsidRPr="00495F88" w:rsidRDefault="005E3F95" w:rsidP="005E3F95">
      <w:pPr>
        <w:spacing w:after="0" w:line="240" w:lineRule="auto"/>
        <w:jc w:val="both"/>
      </w:pPr>
      <w:r w:rsidRPr="00495F88">
        <w:rPr>
          <w:rFonts w:ascii="Times New Roman" w:hAnsi="Times New Roman"/>
          <w:sz w:val="28"/>
        </w:rPr>
        <w:t>2. Решение комиссии:</w:t>
      </w:r>
    </w:p>
    <w:p w:rsidR="005E3F95" w:rsidRPr="00495F88" w:rsidRDefault="005E3F95" w:rsidP="005E3F95">
      <w:pPr>
        <w:spacing w:after="0" w:line="240" w:lineRule="auto"/>
        <w:jc w:val="both"/>
      </w:pPr>
      <w:r w:rsidRPr="00495F88">
        <w:rPr>
          <w:rFonts w:ascii="Times New Roman" w:hAnsi="Times New Roman"/>
          <w:sz w:val="28"/>
        </w:rPr>
        <w:t>2.1. Считать предъявленные комиссии работы выполненными в соответствии с требованиями нормативных документов, действующих для многоквартирных домов.</w:t>
      </w:r>
    </w:p>
    <w:p w:rsidR="005E3F95" w:rsidRPr="00495F88" w:rsidRDefault="005E3F95" w:rsidP="005E3F95">
      <w:pPr>
        <w:spacing w:after="0" w:line="240" w:lineRule="auto"/>
        <w:jc w:val="both"/>
      </w:pPr>
      <w:r w:rsidRPr="00495F88">
        <w:rPr>
          <w:rFonts w:ascii="Times New Roman" w:hAnsi="Times New Roman"/>
          <w:sz w:val="28"/>
        </w:rPr>
        <w:t xml:space="preserve">2.2. Снять с контроля запрос об оформлении Акта от </w:t>
      </w:r>
      <w:r w:rsidRPr="00495F88">
        <w:rPr>
          <w:rFonts w:ascii="Times New Roman" w:hAnsi="Times New Roman"/>
          <w:sz w:val="28"/>
          <w:u w:val="single"/>
        </w:rPr>
        <w:t xml:space="preserve">«___» __________ 20__ г. </w:t>
      </w:r>
      <w:r w:rsidRPr="00495F88">
        <w:rPr>
          <w:rFonts w:ascii="Times New Roman" w:hAnsi="Times New Roman"/>
          <w:sz w:val="28"/>
          <w:u w:val="single"/>
        </w:rPr>
        <w:br/>
        <w:t xml:space="preserve"> № __________________</w:t>
      </w:r>
      <w:r w:rsidRPr="00495F88">
        <w:rPr>
          <w:rFonts w:ascii="Times New Roman" w:hAnsi="Times New Roman"/>
          <w:sz w:val="28"/>
        </w:rPr>
        <w:t>.</w:t>
      </w:r>
    </w:p>
    <w:p w:rsidR="005E3F95" w:rsidRPr="00495F88" w:rsidRDefault="005E3F95" w:rsidP="005E3F95">
      <w:pPr>
        <w:spacing w:after="0" w:line="240" w:lineRule="auto"/>
        <w:jc w:val="both"/>
      </w:pPr>
      <w:r w:rsidRPr="00495F88">
        <w:rPr>
          <w:rFonts w:ascii="Times New Roman" w:hAnsi="Times New Roman"/>
          <w:sz w:val="28"/>
        </w:rPr>
        <w:t>2.3.  Считать настоящий Акт основанием для внесения изменений в технический паспорт помещения и в Единый государственный реестр недвижимости.</w:t>
      </w:r>
    </w:p>
    <w:p w:rsidR="005E3F95" w:rsidRPr="00495F88" w:rsidRDefault="005E3F95" w:rsidP="005E3F95">
      <w:pPr>
        <w:spacing w:after="0" w:line="240" w:lineRule="auto"/>
        <w:jc w:val="both"/>
      </w:pPr>
      <w:r w:rsidRPr="00495F88">
        <w:rPr>
          <w:rFonts w:ascii="Times New Roman" w:hAnsi="Times New Roman"/>
          <w:sz w:val="28"/>
        </w:rPr>
        <w:t>3. Приложения к настоящему Акту - поэтажный план и экспликация к поэтажному плану после произведенного переустройства и (или) перепланировки.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xml:space="preserve">Председатель комиссии </w:t>
      </w:r>
      <w:r w:rsidRPr="00495F88">
        <w:rPr>
          <w:rFonts w:ascii="Times New Roman" w:hAnsi="Times New Roman"/>
          <w:sz w:val="28"/>
          <w:u w:val="single"/>
        </w:rPr>
        <w:t>____________________ (______________________________)</w:t>
      </w:r>
    </w:p>
    <w:p w:rsidR="005E3F95" w:rsidRPr="00495F88" w:rsidRDefault="005E3F95" w:rsidP="005E3F95">
      <w:pPr>
        <w:spacing w:after="0" w:line="240" w:lineRule="auto"/>
        <w:jc w:val="both"/>
      </w:pPr>
      <w:r w:rsidRPr="00495F88">
        <w:rPr>
          <w:rFonts w:ascii="Times New Roman" w:hAnsi="Times New Roman"/>
          <w:sz w:val="28"/>
        </w:rPr>
        <w:t>                                                      (личная подпись) (расшифровка подписи)</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Члены комиссии:</w:t>
      </w:r>
    </w:p>
    <w:p w:rsidR="005E3F95" w:rsidRPr="00495F88" w:rsidRDefault="005E3F95" w:rsidP="005E3F95">
      <w:pPr>
        <w:spacing w:after="0" w:line="240" w:lineRule="auto"/>
        <w:jc w:val="both"/>
      </w:pPr>
      <w:r w:rsidRPr="00495F88">
        <w:rPr>
          <w:rFonts w:ascii="Times New Roman" w:hAnsi="Times New Roman"/>
          <w:sz w:val="28"/>
          <w:u w:val="single"/>
        </w:rPr>
        <w:t>    __________________________ (__________________)</w:t>
      </w:r>
    </w:p>
    <w:p w:rsidR="005E3F95" w:rsidRPr="00495F88" w:rsidRDefault="005E3F95" w:rsidP="005E3F95">
      <w:pPr>
        <w:spacing w:after="0" w:line="240" w:lineRule="auto"/>
        <w:jc w:val="both"/>
      </w:pPr>
      <w:r w:rsidRPr="00495F88">
        <w:rPr>
          <w:rFonts w:ascii="Times New Roman" w:hAnsi="Times New Roman"/>
          <w:sz w:val="28"/>
          <w:u w:val="single"/>
        </w:rPr>
        <w:t>    __________________________ (__________________)</w:t>
      </w:r>
    </w:p>
    <w:p w:rsidR="005E3F95" w:rsidRPr="00495F88" w:rsidRDefault="005E3F95" w:rsidP="005E3F95">
      <w:pPr>
        <w:spacing w:after="0" w:line="240" w:lineRule="auto"/>
        <w:jc w:val="both"/>
      </w:pPr>
      <w:r w:rsidRPr="00495F88">
        <w:rPr>
          <w:rFonts w:ascii="Times New Roman" w:hAnsi="Times New Roman"/>
          <w:sz w:val="28"/>
          <w:u w:val="single"/>
        </w:rPr>
        <w:lastRenderedPageBreak/>
        <w:t>    __________________________ (__________________)</w:t>
      </w:r>
    </w:p>
    <w:p w:rsidR="005E3F95" w:rsidRPr="00495F88" w:rsidRDefault="005E3F95" w:rsidP="005E3F95">
      <w:pPr>
        <w:spacing w:after="0" w:line="240" w:lineRule="auto"/>
        <w:jc w:val="both"/>
      </w:pPr>
      <w:r w:rsidRPr="00495F88">
        <w:rPr>
          <w:rFonts w:ascii="Times New Roman" w:hAnsi="Times New Roman"/>
          <w:sz w:val="28"/>
          <w:u w:val="single"/>
        </w:rPr>
        <w:t>    __________________________ (__________________)</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right"/>
      </w:pPr>
      <w:r w:rsidRPr="00495F88">
        <w:rPr>
          <w:rFonts w:ascii="Times New Roman" w:hAnsi="Times New Roman"/>
          <w:sz w:val="28"/>
        </w:rPr>
        <w:t>Приложение 7</w:t>
      </w:r>
    </w:p>
    <w:p w:rsidR="005E3F95" w:rsidRPr="00495F88" w:rsidRDefault="005E3F95" w:rsidP="005E3F95">
      <w:pPr>
        <w:spacing w:after="0" w:line="240" w:lineRule="auto"/>
        <w:jc w:val="right"/>
      </w:pPr>
      <w:r w:rsidRPr="00495F88">
        <w:rPr>
          <w:rFonts w:ascii="Times New Roman" w:hAnsi="Times New Roman"/>
          <w:sz w:val="28"/>
        </w:rPr>
        <w:t>к Административному регламенту</w:t>
      </w:r>
    </w:p>
    <w:p w:rsidR="005E3F95" w:rsidRPr="00495F88" w:rsidRDefault="005E3F95" w:rsidP="005E3F95">
      <w:pPr>
        <w:spacing w:after="0" w:line="240" w:lineRule="auto"/>
        <w:jc w:val="right"/>
      </w:pPr>
      <w:r w:rsidRPr="00495F88">
        <w:rPr>
          <w:rFonts w:ascii="Times New Roman" w:hAnsi="Times New Roman"/>
          <w:sz w:val="28"/>
        </w:rPr>
        <w:t>предоставления государственной</w:t>
      </w:r>
    </w:p>
    <w:p w:rsidR="005E3F95" w:rsidRPr="00495F88" w:rsidRDefault="005E3F95" w:rsidP="005E3F95">
      <w:pPr>
        <w:spacing w:after="0" w:line="240" w:lineRule="auto"/>
        <w:jc w:val="right"/>
      </w:pPr>
      <w:r w:rsidRPr="00495F88">
        <w:rPr>
          <w:rFonts w:ascii="Times New Roman" w:hAnsi="Times New Roman"/>
          <w:sz w:val="28"/>
        </w:rPr>
        <w:t>услуги «Согласование переустройства</w:t>
      </w:r>
    </w:p>
    <w:p w:rsidR="005E3F95" w:rsidRPr="00495F88" w:rsidRDefault="005E3F95" w:rsidP="005E3F95">
      <w:pPr>
        <w:spacing w:after="0" w:line="240" w:lineRule="auto"/>
        <w:jc w:val="right"/>
      </w:pPr>
      <w:r w:rsidRPr="00495F88">
        <w:rPr>
          <w:rFonts w:ascii="Times New Roman" w:hAnsi="Times New Roman"/>
          <w:sz w:val="28"/>
        </w:rPr>
        <w:t>и (или) перепланировки помещений</w:t>
      </w:r>
    </w:p>
    <w:p w:rsidR="005E3F95" w:rsidRPr="00495F88" w:rsidRDefault="005E3F95" w:rsidP="005E3F95">
      <w:pPr>
        <w:spacing w:after="0" w:line="240" w:lineRule="auto"/>
        <w:jc w:val="right"/>
      </w:pPr>
      <w:r w:rsidRPr="00495F88">
        <w:rPr>
          <w:rFonts w:ascii="Times New Roman" w:hAnsi="Times New Roman"/>
          <w:sz w:val="28"/>
        </w:rPr>
        <w:t>в многоквартирных домах и оформление</w:t>
      </w:r>
    </w:p>
    <w:p w:rsidR="005E3F95" w:rsidRPr="00495F88" w:rsidRDefault="005E3F95" w:rsidP="005E3F95">
      <w:pPr>
        <w:spacing w:after="0" w:line="240" w:lineRule="auto"/>
        <w:jc w:val="right"/>
      </w:pPr>
      <w:r w:rsidRPr="00495F88">
        <w:rPr>
          <w:rFonts w:ascii="Times New Roman" w:hAnsi="Times New Roman"/>
          <w:sz w:val="28"/>
        </w:rPr>
        <w:t>приемочной комиссией акта</w:t>
      </w:r>
    </w:p>
    <w:p w:rsidR="005E3F95" w:rsidRPr="00495F88" w:rsidRDefault="005E3F95" w:rsidP="005E3F95">
      <w:pPr>
        <w:spacing w:after="0" w:line="240" w:lineRule="auto"/>
        <w:jc w:val="right"/>
      </w:pPr>
      <w:r w:rsidRPr="00495F88">
        <w:rPr>
          <w:rFonts w:ascii="Times New Roman" w:hAnsi="Times New Roman"/>
          <w:sz w:val="28"/>
        </w:rPr>
        <w:t>о завершенном переустройстве</w:t>
      </w:r>
    </w:p>
    <w:p w:rsidR="005E3F95" w:rsidRPr="00495F88" w:rsidRDefault="005E3F95" w:rsidP="005E3F95">
      <w:pPr>
        <w:spacing w:after="0" w:line="240" w:lineRule="auto"/>
        <w:jc w:val="right"/>
      </w:pPr>
      <w:r w:rsidRPr="00495F88">
        <w:rPr>
          <w:rFonts w:ascii="Times New Roman" w:hAnsi="Times New Roman"/>
          <w:sz w:val="28"/>
        </w:rPr>
        <w:t>и (или) перепланировке помещений</w:t>
      </w:r>
    </w:p>
    <w:p w:rsidR="005E3F95" w:rsidRPr="00495F88" w:rsidRDefault="005E3F95" w:rsidP="005E3F95">
      <w:pPr>
        <w:spacing w:after="0" w:line="240" w:lineRule="auto"/>
        <w:jc w:val="right"/>
      </w:pPr>
      <w:r w:rsidRPr="00495F88">
        <w:rPr>
          <w:rFonts w:ascii="Times New Roman" w:hAnsi="Times New Roman"/>
          <w:sz w:val="28"/>
        </w:rPr>
        <w:t>в многоквартирных домах»</w:t>
      </w:r>
    </w:p>
    <w:p w:rsidR="005E3F95" w:rsidRPr="00495F88" w:rsidRDefault="005E3F95" w:rsidP="005E3F95">
      <w:pPr>
        <w:spacing w:after="0" w:line="240" w:lineRule="auto"/>
        <w:jc w:val="right"/>
      </w:pPr>
      <w:r w:rsidRPr="00495F88">
        <w:rPr>
          <w:rFonts w:ascii="Times New Roman" w:hAnsi="Times New Roman"/>
          <w:sz w:val="28"/>
        </w:rPr>
        <w:t>в городе Москве</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both"/>
      </w:pPr>
      <w:r w:rsidRPr="00495F88">
        <w:rPr>
          <w:rFonts w:ascii="Times New Roman" w:hAnsi="Times New Roman"/>
          <w:sz w:val="28"/>
        </w:rPr>
        <w:t> </w:t>
      </w:r>
    </w:p>
    <w:p w:rsidR="005E3F95" w:rsidRPr="00495F88" w:rsidRDefault="005E3F95" w:rsidP="005E3F95">
      <w:pPr>
        <w:spacing w:after="0" w:line="240" w:lineRule="auto"/>
        <w:jc w:val="center"/>
      </w:pPr>
      <w:r w:rsidRPr="00495F88">
        <w:rPr>
          <w:rFonts w:ascii="Times New Roman" w:hAnsi="Times New Roman"/>
          <w:b/>
          <w:sz w:val="28"/>
        </w:rPr>
        <w:t>Перечень работ, при производстве которых необходимо оформление</w:t>
      </w:r>
    </w:p>
    <w:p w:rsidR="005E3F95" w:rsidRPr="00495F88" w:rsidRDefault="005E3F95" w:rsidP="005E3F95">
      <w:pPr>
        <w:spacing w:after="0" w:line="240" w:lineRule="auto"/>
        <w:jc w:val="center"/>
        <w:rPr>
          <w:del w:id="2" w:author="Леонидова Елена Витальевна"/>
        </w:rPr>
      </w:pPr>
      <w:r w:rsidRPr="00495F88">
        <w:rPr>
          <w:rFonts w:ascii="Times New Roman" w:hAnsi="Times New Roman"/>
          <w:b/>
          <w:sz w:val="28"/>
        </w:rPr>
        <w:lastRenderedPageBreak/>
        <w:t>документов и (или) актов освидетельствования скрытых работ</w:t>
      </w:r>
    </w:p>
    <w:p w:rsidR="005E3F95" w:rsidRPr="00495F88" w:rsidRDefault="005E3F95" w:rsidP="005E3F95">
      <w:pPr>
        <w:spacing w:before="240" w:after="0" w:line="240" w:lineRule="auto"/>
        <w:ind w:firstLine="525"/>
        <w:jc w:val="both"/>
      </w:pPr>
      <w:r w:rsidRPr="00495F88">
        <w:rPr>
          <w:rFonts w:ascii="Times New Roman" w:hAnsi="Times New Roman"/>
          <w:sz w:val="28"/>
        </w:rPr>
        <w:t>1. Устройство гидроизоляции, теплоизоляции и звукоизоляции.</w:t>
      </w:r>
    </w:p>
    <w:p w:rsidR="005E3F95" w:rsidRPr="00495F88" w:rsidRDefault="005E3F95" w:rsidP="005E3F95">
      <w:pPr>
        <w:spacing w:before="240" w:after="0" w:line="240" w:lineRule="auto"/>
        <w:ind w:firstLine="525"/>
        <w:jc w:val="both"/>
      </w:pPr>
      <w:r w:rsidRPr="00495F88">
        <w:rPr>
          <w:rFonts w:ascii="Times New Roman" w:hAnsi="Times New Roman"/>
          <w:sz w:val="28"/>
        </w:rPr>
        <w:t>2. Армирование монолитных железобетонных конструкций.</w:t>
      </w:r>
    </w:p>
    <w:p w:rsidR="005E3F95" w:rsidRPr="00495F88" w:rsidRDefault="005E3F95" w:rsidP="005E3F95">
      <w:pPr>
        <w:spacing w:before="240" w:after="0" w:line="240" w:lineRule="auto"/>
        <w:ind w:firstLine="525"/>
        <w:jc w:val="both"/>
      </w:pPr>
      <w:r w:rsidRPr="00495F88">
        <w:rPr>
          <w:rFonts w:ascii="Times New Roman" w:hAnsi="Times New Roman"/>
          <w:sz w:val="28"/>
        </w:rPr>
        <w:t>3. Крепление конструктивных элементов лоджий, балконов, навесов, металлических конструкций, к стенам.</w:t>
      </w:r>
    </w:p>
    <w:p w:rsidR="005E3F95" w:rsidRPr="00495F88" w:rsidRDefault="005E3F95" w:rsidP="005E3F95">
      <w:pPr>
        <w:spacing w:before="240" w:after="0" w:line="240" w:lineRule="auto"/>
        <w:ind w:firstLine="525"/>
        <w:jc w:val="both"/>
      </w:pPr>
      <w:r w:rsidRPr="00495F88">
        <w:rPr>
          <w:rFonts w:ascii="Times New Roman" w:hAnsi="Times New Roman"/>
          <w:sz w:val="28"/>
        </w:rPr>
        <w:t xml:space="preserve">4. Усиление проема в несущих конструкциях. </w:t>
      </w:r>
    </w:p>
    <w:p w:rsidR="005E3F95" w:rsidRPr="00495F88" w:rsidRDefault="005E3F95" w:rsidP="005E3F95">
      <w:pPr>
        <w:spacing w:before="240" w:after="0" w:line="240" w:lineRule="auto"/>
        <w:ind w:firstLine="525"/>
        <w:jc w:val="both"/>
      </w:pPr>
      <w:r w:rsidRPr="00495F88">
        <w:rPr>
          <w:rFonts w:ascii="Times New Roman" w:hAnsi="Times New Roman"/>
          <w:sz w:val="28"/>
        </w:rPr>
        <w:t>5. Установка, демонтаж, перенос, замена газового оборудования.</w:t>
      </w:r>
    </w:p>
    <w:p w:rsidR="005E3F95" w:rsidRPr="00495F88" w:rsidRDefault="005E3F95" w:rsidP="005E3F95">
      <w:pPr>
        <w:ind w:firstLine="525"/>
        <w:jc w:val="both"/>
      </w:pPr>
    </w:p>
    <w:p w:rsidR="005E3F95" w:rsidRPr="00495F88" w:rsidRDefault="005E3F95" w:rsidP="005E3F95">
      <w:pPr>
        <w:jc w:val="both"/>
      </w:pPr>
    </w:p>
    <w:p w:rsidR="005E3F95" w:rsidRPr="00495F88" w:rsidRDefault="005E3F95" w:rsidP="005E3F95">
      <w:pPr>
        <w:jc w:val="both"/>
      </w:pPr>
    </w:p>
    <w:p w:rsidR="005E3F95" w:rsidRPr="00495F88" w:rsidRDefault="005E3F95" w:rsidP="005E3F95">
      <w:pPr>
        <w:jc w:val="both"/>
      </w:pPr>
    </w:p>
    <w:p w:rsidR="005E3F95" w:rsidRPr="00495F88" w:rsidRDefault="005E3F95" w:rsidP="005E3F95">
      <w:pPr>
        <w:jc w:val="right"/>
      </w:pPr>
    </w:p>
    <w:p w:rsidR="005E3F95" w:rsidRPr="00495F88" w:rsidRDefault="005E3F95" w:rsidP="005E3F95">
      <w:pPr>
        <w:jc w:val="right"/>
      </w:pPr>
    </w:p>
    <w:p w:rsidR="005E3F95" w:rsidRPr="00495F88" w:rsidRDefault="005E3F95" w:rsidP="005E3F95">
      <w:pPr>
        <w:jc w:val="right"/>
      </w:pPr>
    </w:p>
    <w:p w:rsidR="005E3F95" w:rsidRPr="00495F88" w:rsidRDefault="005E3F95" w:rsidP="005E3F95">
      <w:pPr>
        <w:jc w:val="right"/>
      </w:pPr>
    </w:p>
    <w:p w:rsidR="005E3F95" w:rsidRPr="00495F88" w:rsidRDefault="005E3F95" w:rsidP="005E3F95">
      <w:pPr>
        <w:jc w:val="right"/>
      </w:pPr>
    </w:p>
    <w:p w:rsidR="005E3F95" w:rsidRPr="00495F88" w:rsidRDefault="005E3F95" w:rsidP="005E3F95">
      <w:pPr>
        <w:jc w:val="right"/>
      </w:pPr>
    </w:p>
    <w:p w:rsidR="005E3F95" w:rsidRPr="00495F88" w:rsidRDefault="005E3F95" w:rsidP="005E3F95">
      <w:pPr>
        <w:jc w:val="right"/>
      </w:pPr>
    </w:p>
    <w:p w:rsidR="005E3F95" w:rsidRPr="00495F88" w:rsidRDefault="005E3F95" w:rsidP="005E3F95">
      <w:pPr>
        <w:jc w:val="right"/>
      </w:pPr>
    </w:p>
    <w:p w:rsidR="005E3F95" w:rsidRPr="00495F88" w:rsidRDefault="005E3F95" w:rsidP="005E3F95">
      <w:pPr>
        <w:spacing w:after="0" w:line="240" w:lineRule="auto"/>
        <w:jc w:val="right"/>
      </w:pPr>
      <w:r w:rsidRPr="00495F88">
        <w:rPr>
          <w:rFonts w:ascii="Times New Roman" w:hAnsi="Times New Roman"/>
          <w:sz w:val="28"/>
        </w:rPr>
        <w:t>Приложение 8</w:t>
      </w:r>
    </w:p>
    <w:p w:rsidR="005E3F95" w:rsidRPr="00495F88" w:rsidRDefault="005E3F95" w:rsidP="005E3F95">
      <w:pPr>
        <w:spacing w:after="0" w:line="240" w:lineRule="auto"/>
        <w:contextualSpacing/>
        <w:jc w:val="right"/>
      </w:pPr>
      <w:r w:rsidRPr="00495F88">
        <w:rPr>
          <w:rFonts w:ascii="Times New Roman" w:hAnsi="Times New Roman"/>
          <w:sz w:val="28"/>
        </w:rPr>
        <w:t>к Административному регламенту</w:t>
      </w:r>
    </w:p>
    <w:p w:rsidR="005E3F95" w:rsidRPr="00495F88" w:rsidRDefault="005E3F95" w:rsidP="005E3F95">
      <w:pPr>
        <w:spacing w:after="0" w:line="240" w:lineRule="auto"/>
        <w:contextualSpacing/>
        <w:jc w:val="right"/>
      </w:pPr>
      <w:r w:rsidRPr="00495F88">
        <w:rPr>
          <w:rFonts w:ascii="Times New Roman" w:hAnsi="Times New Roman"/>
          <w:sz w:val="28"/>
        </w:rPr>
        <w:t>предоставления государственной</w:t>
      </w:r>
    </w:p>
    <w:p w:rsidR="005E3F95" w:rsidRPr="00495F88" w:rsidRDefault="005E3F95" w:rsidP="005E3F95">
      <w:pPr>
        <w:spacing w:after="0" w:line="240" w:lineRule="auto"/>
        <w:contextualSpacing/>
        <w:jc w:val="right"/>
      </w:pPr>
      <w:r w:rsidRPr="00495F88">
        <w:rPr>
          <w:rFonts w:ascii="Times New Roman" w:hAnsi="Times New Roman"/>
          <w:sz w:val="28"/>
        </w:rPr>
        <w:t>услуги «Согласование переустройства</w:t>
      </w:r>
    </w:p>
    <w:p w:rsidR="005E3F95" w:rsidRPr="00495F88" w:rsidRDefault="005E3F95" w:rsidP="005E3F95">
      <w:pPr>
        <w:spacing w:after="0" w:line="240" w:lineRule="auto"/>
        <w:contextualSpacing/>
        <w:jc w:val="right"/>
      </w:pPr>
      <w:r w:rsidRPr="00495F88">
        <w:rPr>
          <w:rFonts w:ascii="Times New Roman" w:hAnsi="Times New Roman"/>
          <w:sz w:val="28"/>
        </w:rPr>
        <w:t>и (или) перепланировки помещений</w:t>
      </w:r>
    </w:p>
    <w:p w:rsidR="005E3F95" w:rsidRPr="00495F88" w:rsidRDefault="005E3F95" w:rsidP="005E3F95">
      <w:pPr>
        <w:spacing w:after="0" w:line="240" w:lineRule="auto"/>
        <w:contextualSpacing/>
        <w:jc w:val="right"/>
      </w:pPr>
      <w:r w:rsidRPr="00495F88">
        <w:rPr>
          <w:rFonts w:ascii="Times New Roman" w:hAnsi="Times New Roman"/>
          <w:sz w:val="28"/>
        </w:rPr>
        <w:t>в многоквартирных домах и оформление</w:t>
      </w:r>
    </w:p>
    <w:p w:rsidR="005E3F95" w:rsidRPr="00495F88" w:rsidRDefault="005E3F95" w:rsidP="005E3F95">
      <w:pPr>
        <w:spacing w:after="0" w:line="240" w:lineRule="auto"/>
        <w:contextualSpacing/>
        <w:jc w:val="right"/>
      </w:pPr>
      <w:r w:rsidRPr="00495F88">
        <w:rPr>
          <w:rFonts w:ascii="Times New Roman" w:hAnsi="Times New Roman"/>
          <w:sz w:val="28"/>
        </w:rPr>
        <w:t>приемочной комиссией акта</w:t>
      </w:r>
    </w:p>
    <w:p w:rsidR="005E3F95" w:rsidRPr="00495F88" w:rsidRDefault="005E3F95" w:rsidP="005E3F95">
      <w:pPr>
        <w:spacing w:after="0" w:line="240" w:lineRule="auto"/>
        <w:contextualSpacing/>
        <w:jc w:val="right"/>
      </w:pPr>
      <w:r w:rsidRPr="00495F88">
        <w:rPr>
          <w:rFonts w:ascii="Times New Roman" w:hAnsi="Times New Roman"/>
          <w:sz w:val="28"/>
        </w:rPr>
        <w:t>о завершенном переустройстве</w:t>
      </w:r>
    </w:p>
    <w:p w:rsidR="005E3F95" w:rsidRPr="00495F88" w:rsidRDefault="005E3F95" w:rsidP="005E3F95">
      <w:pPr>
        <w:spacing w:after="0" w:line="240" w:lineRule="auto"/>
        <w:contextualSpacing/>
        <w:jc w:val="right"/>
      </w:pPr>
      <w:r w:rsidRPr="00495F88">
        <w:rPr>
          <w:rFonts w:ascii="Times New Roman" w:hAnsi="Times New Roman"/>
          <w:sz w:val="28"/>
        </w:rPr>
        <w:t>и (или) перепланировке помещений</w:t>
      </w:r>
    </w:p>
    <w:p w:rsidR="005E3F95" w:rsidRPr="00495F88" w:rsidRDefault="005E3F95" w:rsidP="005E3F95">
      <w:pPr>
        <w:spacing w:after="0" w:line="240" w:lineRule="auto"/>
        <w:contextualSpacing/>
        <w:jc w:val="right"/>
      </w:pPr>
      <w:r w:rsidRPr="00495F88">
        <w:rPr>
          <w:rFonts w:ascii="Times New Roman" w:hAnsi="Times New Roman"/>
          <w:sz w:val="28"/>
        </w:rPr>
        <w:t>в многоквартирных домах»</w:t>
      </w:r>
    </w:p>
    <w:p w:rsidR="005E3F95" w:rsidRPr="00495F88" w:rsidRDefault="005E3F95" w:rsidP="005E3F95">
      <w:pPr>
        <w:spacing w:after="0" w:line="240" w:lineRule="auto"/>
        <w:contextualSpacing/>
        <w:jc w:val="right"/>
      </w:pPr>
      <w:r w:rsidRPr="00495F88">
        <w:rPr>
          <w:rFonts w:ascii="Times New Roman" w:hAnsi="Times New Roman"/>
          <w:sz w:val="28"/>
        </w:rPr>
        <w:t>в городе Москве</w:t>
      </w:r>
    </w:p>
    <w:p w:rsidR="005E3F95" w:rsidRPr="00495F88" w:rsidRDefault="005E3F95" w:rsidP="005E3F95">
      <w:pPr>
        <w:spacing w:after="0" w:line="240" w:lineRule="auto"/>
        <w:jc w:val="both"/>
      </w:pPr>
    </w:p>
    <w:p w:rsidR="005E3F95" w:rsidRPr="00495F88" w:rsidRDefault="005E3F95" w:rsidP="005E3F95">
      <w:pPr>
        <w:spacing w:after="0" w:line="240" w:lineRule="auto"/>
        <w:jc w:val="both"/>
      </w:pPr>
    </w:p>
    <w:p w:rsidR="005E3F95" w:rsidRPr="00495F88" w:rsidRDefault="005E3F95" w:rsidP="005E3F95">
      <w:pPr>
        <w:spacing w:after="0" w:line="240" w:lineRule="auto"/>
        <w:jc w:val="center"/>
      </w:pPr>
      <w:r w:rsidRPr="00495F88">
        <w:rPr>
          <w:rFonts w:ascii="Times New Roman" w:hAnsi="Times New Roman"/>
          <w:sz w:val="28"/>
        </w:rPr>
        <w:t>Состав</w:t>
      </w:r>
    </w:p>
    <w:p w:rsidR="005E3F95" w:rsidRPr="00495F88" w:rsidRDefault="005E3F95" w:rsidP="005E3F95">
      <w:pPr>
        <w:spacing w:after="0" w:line="240" w:lineRule="auto"/>
        <w:jc w:val="center"/>
      </w:pPr>
      <w:r w:rsidRPr="00495F88">
        <w:rPr>
          <w:rFonts w:ascii="Times New Roman" w:hAnsi="Times New Roman"/>
          <w:sz w:val="28"/>
        </w:rPr>
        <w:lastRenderedPageBreak/>
        <w:t>сведений формы интерактивного запроса (заявления) с использованием</w:t>
      </w:r>
    </w:p>
    <w:p w:rsidR="005E3F95" w:rsidRPr="00495F88" w:rsidRDefault="005E3F95" w:rsidP="005E3F95">
      <w:pPr>
        <w:spacing w:after="0" w:line="240" w:lineRule="auto"/>
        <w:jc w:val="center"/>
      </w:pPr>
      <w:r w:rsidRPr="00495F88">
        <w:rPr>
          <w:rFonts w:ascii="Times New Roman" w:hAnsi="Times New Roman"/>
          <w:sz w:val="28"/>
        </w:rPr>
        <w:t>Портала государственных и муниципальных услуг (функций)</w:t>
      </w:r>
    </w:p>
    <w:p w:rsidR="005E3F95" w:rsidRPr="00495F88" w:rsidRDefault="005E3F95" w:rsidP="005E3F95">
      <w:pPr>
        <w:spacing w:after="0" w:line="240" w:lineRule="auto"/>
        <w:jc w:val="center"/>
      </w:pPr>
      <w:r w:rsidRPr="00495F88">
        <w:rPr>
          <w:rFonts w:ascii="Times New Roman" w:hAnsi="Times New Roman"/>
          <w:sz w:val="28"/>
        </w:rPr>
        <w:t xml:space="preserve">города Москвы </w:t>
      </w:r>
    </w:p>
    <w:p w:rsidR="005E3F95" w:rsidRPr="00495F88" w:rsidRDefault="005E3F95" w:rsidP="005E3F95">
      <w:pPr>
        <w:numPr>
          <w:ilvl w:val="0"/>
          <w:numId w:val="1"/>
        </w:numPr>
        <w:tabs>
          <w:tab w:val="left" w:pos="993"/>
        </w:tabs>
        <w:spacing w:after="0" w:line="240" w:lineRule="auto"/>
        <w:ind w:firstLine="566"/>
        <w:jc w:val="both"/>
        <w:rPr>
          <w:rFonts w:ascii="Times New Roman" w:hAnsi="Times New Roman"/>
          <w:sz w:val="28"/>
        </w:rPr>
      </w:pPr>
      <w:r w:rsidRPr="00495F88">
        <w:rPr>
          <w:rFonts w:ascii="Times New Roman" w:hAnsi="Times New Roman"/>
          <w:sz w:val="28"/>
        </w:rPr>
        <w:t xml:space="preserve">Сведения о цели обращения. </w:t>
      </w:r>
    </w:p>
    <w:p w:rsidR="005E3F95" w:rsidRPr="00495F88" w:rsidRDefault="005E3F95" w:rsidP="005E3F95">
      <w:pPr>
        <w:numPr>
          <w:ilvl w:val="0"/>
          <w:numId w:val="1"/>
        </w:numPr>
        <w:tabs>
          <w:tab w:val="left" w:pos="993"/>
        </w:tabs>
        <w:spacing w:after="0" w:line="240" w:lineRule="auto"/>
        <w:ind w:firstLine="566"/>
        <w:jc w:val="both"/>
        <w:rPr>
          <w:rFonts w:ascii="Times New Roman" w:hAnsi="Times New Roman"/>
          <w:sz w:val="28"/>
        </w:rPr>
      </w:pPr>
      <w:r w:rsidRPr="00495F88">
        <w:rPr>
          <w:rFonts w:ascii="Times New Roman" w:hAnsi="Times New Roman"/>
          <w:sz w:val="28"/>
        </w:rPr>
        <w:t>Сведения о заявителе.</w:t>
      </w:r>
    </w:p>
    <w:p w:rsidR="005E3F95" w:rsidRPr="00495F88" w:rsidRDefault="005E3F95" w:rsidP="005E3F95">
      <w:pPr>
        <w:numPr>
          <w:ilvl w:val="0"/>
          <w:numId w:val="1"/>
        </w:numPr>
        <w:tabs>
          <w:tab w:val="left" w:pos="566"/>
          <w:tab w:val="left" w:pos="993"/>
        </w:tabs>
        <w:spacing w:after="0" w:line="240" w:lineRule="auto"/>
        <w:ind w:firstLine="566"/>
        <w:jc w:val="both"/>
        <w:rPr>
          <w:rFonts w:ascii="Times New Roman" w:hAnsi="Times New Roman"/>
          <w:sz w:val="28"/>
        </w:rPr>
      </w:pPr>
      <w:r w:rsidRPr="00495F88">
        <w:rPr>
          <w:rFonts w:ascii="Times New Roman" w:hAnsi="Times New Roman"/>
          <w:sz w:val="28"/>
        </w:rPr>
        <w:t>Сведения о документе, удостоверяющим личность заявителя – физического лица.</w:t>
      </w:r>
    </w:p>
    <w:p w:rsidR="005E3F95" w:rsidRPr="00495F88" w:rsidRDefault="005E3F95" w:rsidP="005E3F95">
      <w:pPr>
        <w:numPr>
          <w:ilvl w:val="0"/>
          <w:numId w:val="1"/>
        </w:numPr>
        <w:tabs>
          <w:tab w:val="left" w:pos="566"/>
          <w:tab w:val="left" w:pos="993"/>
        </w:tabs>
        <w:spacing w:after="0" w:line="240" w:lineRule="auto"/>
        <w:ind w:firstLine="566"/>
        <w:jc w:val="both"/>
        <w:rPr>
          <w:rFonts w:ascii="Times New Roman" w:hAnsi="Times New Roman"/>
          <w:sz w:val="28"/>
        </w:rPr>
      </w:pPr>
      <w:r w:rsidRPr="00495F88">
        <w:rPr>
          <w:rFonts w:ascii="Times New Roman" w:hAnsi="Times New Roman"/>
          <w:sz w:val="28"/>
        </w:rPr>
        <w:t>Сведения об уполномоченном представителе заявителя – физическом лице.</w:t>
      </w:r>
    </w:p>
    <w:p w:rsidR="005E3F95" w:rsidRPr="00495F88" w:rsidRDefault="005E3F95" w:rsidP="005E3F95">
      <w:pPr>
        <w:numPr>
          <w:ilvl w:val="0"/>
          <w:numId w:val="1"/>
        </w:numPr>
        <w:tabs>
          <w:tab w:val="left" w:pos="566"/>
          <w:tab w:val="left" w:pos="993"/>
        </w:tabs>
        <w:spacing w:after="0" w:line="240" w:lineRule="auto"/>
        <w:ind w:firstLine="566"/>
        <w:jc w:val="both"/>
        <w:rPr>
          <w:rFonts w:ascii="Times New Roman" w:hAnsi="Times New Roman"/>
          <w:sz w:val="28"/>
        </w:rPr>
      </w:pPr>
      <w:r w:rsidRPr="00495F88">
        <w:rPr>
          <w:rFonts w:ascii="Times New Roman" w:hAnsi="Times New Roman"/>
          <w:sz w:val="28"/>
        </w:rPr>
        <w:t>Сведения о документе, удостоверяющим личность уполномоченного представителя заявителя – физическом лице.</w:t>
      </w:r>
    </w:p>
    <w:p w:rsidR="005E3F95" w:rsidRPr="00495F88" w:rsidRDefault="005E3F95" w:rsidP="005E3F95">
      <w:pPr>
        <w:numPr>
          <w:ilvl w:val="0"/>
          <w:numId w:val="1"/>
        </w:numPr>
        <w:tabs>
          <w:tab w:val="left" w:pos="566"/>
          <w:tab w:val="left" w:pos="993"/>
        </w:tabs>
        <w:spacing w:after="0" w:line="240" w:lineRule="auto"/>
        <w:ind w:firstLine="566"/>
        <w:jc w:val="both"/>
        <w:rPr>
          <w:rFonts w:ascii="Times New Roman" w:hAnsi="Times New Roman"/>
          <w:sz w:val="28"/>
        </w:rPr>
      </w:pPr>
      <w:r w:rsidRPr="00495F88">
        <w:rPr>
          <w:rFonts w:ascii="Times New Roman" w:hAnsi="Times New Roman"/>
          <w:sz w:val="28"/>
        </w:rPr>
        <w:t>Сведения об уполномоченном представителе заявителя – юридическом лице.</w:t>
      </w:r>
    </w:p>
    <w:p w:rsidR="005E3F95" w:rsidRPr="00495F88" w:rsidRDefault="005E3F95" w:rsidP="005E3F95">
      <w:pPr>
        <w:numPr>
          <w:ilvl w:val="0"/>
          <w:numId w:val="1"/>
        </w:numPr>
        <w:tabs>
          <w:tab w:val="left" w:pos="566"/>
          <w:tab w:val="left" w:pos="993"/>
        </w:tabs>
        <w:spacing w:after="0" w:line="240" w:lineRule="auto"/>
        <w:ind w:firstLine="566"/>
        <w:jc w:val="both"/>
        <w:rPr>
          <w:rFonts w:ascii="Times New Roman" w:hAnsi="Times New Roman"/>
          <w:sz w:val="28"/>
        </w:rPr>
      </w:pPr>
      <w:r w:rsidRPr="00495F88">
        <w:rPr>
          <w:rFonts w:ascii="Times New Roman" w:hAnsi="Times New Roman"/>
          <w:sz w:val="28"/>
        </w:rPr>
        <w:t>Сведения об уполномоченном представителе заявителя – индивидуальном предпринимателе.</w:t>
      </w:r>
    </w:p>
    <w:p w:rsidR="005E3F95" w:rsidRPr="00495F88" w:rsidRDefault="005E3F95" w:rsidP="005E3F95">
      <w:pPr>
        <w:numPr>
          <w:ilvl w:val="0"/>
          <w:numId w:val="1"/>
        </w:numPr>
        <w:tabs>
          <w:tab w:val="left" w:pos="566"/>
          <w:tab w:val="left" w:pos="993"/>
        </w:tabs>
        <w:spacing w:after="0" w:line="240" w:lineRule="auto"/>
        <w:ind w:firstLine="566"/>
        <w:jc w:val="both"/>
        <w:rPr>
          <w:rFonts w:ascii="Times New Roman" w:hAnsi="Times New Roman"/>
          <w:sz w:val="28"/>
        </w:rPr>
      </w:pPr>
      <w:r w:rsidRPr="00495F88">
        <w:rPr>
          <w:rFonts w:ascii="Times New Roman" w:hAnsi="Times New Roman"/>
          <w:sz w:val="28"/>
        </w:rPr>
        <w:t>Сведения об адресе объекта недвижимости.</w:t>
      </w:r>
    </w:p>
    <w:p w:rsidR="005E3F95" w:rsidRPr="00495F88" w:rsidRDefault="005E3F95" w:rsidP="005E3F95">
      <w:pPr>
        <w:numPr>
          <w:ilvl w:val="0"/>
          <w:numId w:val="1"/>
        </w:numPr>
        <w:tabs>
          <w:tab w:val="left" w:pos="566"/>
          <w:tab w:val="left" w:pos="993"/>
        </w:tabs>
        <w:spacing w:after="0" w:line="240" w:lineRule="auto"/>
        <w:ind w:firstLine="566"/>
        <w:jc w:val="both"/>
        <w:rPr>
          <w:rFonts w:ascii="Times New Roman" w:hAnsi="Times New Roman"/>
          <w:sz w:val="28"/>
        </w:rPr>
      </w:pPr>
      <w:r w:rsidRPr="00495F88">
        <w:rPr>
          <w:rFonts w:ascii="Times New Roman" w:hAnsi="Times New Roman"/>
          <w:sz w:val="28"/>
        </w:rPr>
        <w:t>Сведения об основании для оформления акта о завершенном переустройстве и (или) перепланировке помещения </w:t>
      </w:r>
    </w:p>
    <w:p w:rsidR="005E3F95" w:rsidRPr="00495F88" w:rsidRDefault="005E3F95" w:rsidP="005E3F95">
      <w:pPr>
        <w:numPr>
          <w:ilvl w:val="0"/>
          <w:numId w:val="1"/>
        </w:numPr>
        <w:tabs>
          <w:tab w:val="left" w:pos="566"/>
          <w:tab w:val="left" w:pos="993"/>
        </w:tabs>
        <w:spacing w:after="0" w:line="240" w:lineRule="auto"/>
        <w:ind w:firstLine="566"/>
        <w:jc w:val="both"/>
        <w:rPr>
          <w:rFonts w:ascii="Times New Roman" w:hAnsi="Times New Roman"/>
          <w:sz w:val="28"/>
        </w:rPr>
      </w:pPr>
      <w:r w:rsidRPr="00495F88">
        <w:rPr>
          <w:rFonts w:ascii="Times New Roman" w:hAnsi="Times New Roman"/>
          <w:sz w:val="28"/>
        </w:rPr>
        <w:t>Сведения об имущественных правах на объект недвижимости.</w:t>
      </w:r>
    </w:p>
    <w:p w:rsidR="005E3F95" w:rsidRPr="00495F88" w:rsidRDefault="005E3F95" w:rsidP="005E3F95">
      <w:pPr>
        <w:numPr>
          <w:ilvl w:val="0"/>
          <w:numId w:val="1"/>
        </w:numPr>
        <w:tabs>
          <w:tab w:val="left" w:pos="566"/>
          <w:tab w:val="left" w:pos="993"/>
        </w:tabs>
        <w:spacing w:after="0" w:line="240" w:lineRule="auto"/>
        <w:ind w:firstLine="566"/>
        <w:jc w:val="both"/>
        <w:rPr>
          <w:rFonts w:ascii="Times New Roman" w:hAnsi="Times New Roman"/>
          <w:sz w:val="28"/>
        </w:rPr>
      </w:pPr>
      <w:r w:rsidRPr="00495F88">
        <w:rPr>
          <w:rFonts w:ascii="Times New Roman" w:hAnsi="Times New Roman"/>
          <w:sz w:val="28"/>
        </w:rPr>
        <w:t xml:space="preserve">Сведения о проекте переустройства и перепланировки помещения. </w:t>
      </w:r>
    </w:p>
    <w:p w:rsidR="005E3F95" w:rsidRPr="00495F88" w:rsidRDefault="005E3F95" w:rsidP="005E3F95">
      <w:pPr>
        <w:numPr>
          <w:ilvl w:val="0"/>
          <w:numId w:val="1"/>
        </w:numPr>
        <w:tabs>
          <w:tab w:val="left" w:pos="566"/>
          <w:tab w:val="left" w:pos="993"/>
        </w:tabs>
        <w:spacing w:after="0" w:line="240" w:lineRule="auto"/>
        <w:ind w:firstLine="566"/>
        <w:jc w:val="both"/>
        <w:rPr>
          <w:rFonts w:ascii="Times New Roman" w:hAnsi="Times New Roman"/>
          <w:sz w:val="28"/>
        </w:rPr>
      </w:pPr>
      <w:r w:rsidRPr="00495F88">
        <w:rPr>
          <w:rFonts w:ascii="Times New Roman" w:hAnsi="Times New Roman"/>
          <w:sz w:val="28"/>
        </w:rPr>
        <w:t xml:space="preserve">Сведения о решении о согласовании переустройства и (или) перепланировки. </w:t>
      </w:r>
    </w:p>
    <w:p w:rsidR="005E3F95" w:rsidRPr="00495F88" w:rsidRDefault="005E3F95" w:rsidP="005E3F95">
      <w:pPr>
        <w:numPr>
          <w:ilvl w:val="0"/>
          <w:numId w:val="1"/>
        </w:numPr>
        <w:tabs>
          <w:tab w:val="left" w:pos="566"/>
          <w:tab w:val="left" w:pos="993"/>
        </w:tabs>
        <w:spacing w:after="0" w:line="240" w:lineRule="auto"/>
        <w:ind w:firstLine="566"/>
        <w:jc w:val="both"/>
        <w:rPr>
          <w:rFonts w:ascii="Times New Roman" w:hAnsi="Times New Roman"/>
          <w:sz w:val="28"/>
        </w:rPr>
      </w:pPr>
      <w:r w:rsidRPr="00495F88">
        <w:rPr>
          <w:rFonts w:ascii="Times New Roman" w:hAnsi="Times New Roman"/>
          <w:sz w:val="28"/>
        </w:rPr>
        <w:t>Сведения о смене собственника помещения (при необходимости).</w:t>
      </w:r>
    </w:p>
    <w:p w:rsidR="005E3F95" w:rsidRPr="00495F88" w:rsidRDefault="005E3F95" w:rsidP="005E3F95">
      <w:pPr>
        <w:numPr>
          <w:ilvl w:val="0"/>
          <w:numId w:val="1"/>
        </w:numPr>
        <w:tabs>
          <w:tab w:val="left" w:pos="566"/>
          <w:tab w:val="left" w:pos="993"/>
        </w:tabs>
        <w:spacing w:after="0" w:line="240" w:lineRule="auto"/>
        <w:ind w:firstLine="566"/>
        <w:jc w:val="both"/>
        <w:rPr>
          <w:rFonts w:ascii="Times New Roman" w:hAnsi="Times New Roman"/>
          <w:sz w:val="28"/>
        </w:rPr>
      </w:pPr>
      <w:r w:rsidRPr="00495F88">
        <w:rPr>
          <w:rFonts w:ascii="Times New Roman" w:hAnsi="Times New Roman"/>
          <w:sz w:val="28"/>
        </w:rPr>
        <w:t xml:space="preserve"> Сведения о способе получения результата.</w:t>
      </w: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right"/>
        <w:outlineLvl w:val="0"/>
      </w:pPr>
      <w:r w:rsidRPr="00495F88">
        <w:t>Приложение 3</w:t>
      </w:r>
    </w:p>
    <w:p w:rsidR="00B65268" w:rsidRPr="00495F88" w:rsidRDefault="00B65268">
      <w:pPr>
        <w:pStyle w:val="ConsPlusNormal"/>
        <w:jc w:val="right"/>
      </w:pPr>
      <w:r w:rsidRPr="00495F88">
        <w:t>к постановлению Правительства</w:t>
      </w:r>
    </w:p>
    <w:p w:rsidR="00B65268" w:rsidRPr="00495F88" w:rsidRDefault="00B65268">
      <w:pPr>
        <w:pStyle w:val="ConsPlusNormal"/>
        <w:jc w:val="right"/>
      </w:pPr>
      <w:r w:rsidRPr="00495F88">
        <w:t>Москвы</w:t>
      </w:r>
    </w:p>
    <w:p w:rsidR="00B65268" w:rsidRPr="00495F88" w:rsidRDefault="00B65268">
      <w:pPr>
        <w:pStyle w:val="ConsPlusNormal"/>
        <w:jc w:val="right"/>
      </w:pPr>
      <w:r w:rsidRPr="00495F88">
        <w:t>от 25 октября 2011 г. N 508-ПП</w:t>
      </w:r>
    </w:p>
    <w:p w:rsidR="00B65268" w:rsidRPr="00495F88" w:rsidRDefault="00B65268">
      <w:pPr>
        <w:pStyle w:val="ConsPlusNormal"/>
        <w:jc w:val="both"/>
      </w:pPr>
    </w:p>
    <w:p w:rsidR="00B65268" w:rsidRPr="00495F88" w:rsidRDefault="00B65268">
      <w:pPr>
        <w:pStyle w:val="ConsPlusTitle"/>
        <w:jc w:val="center"/>
      </w:pPr>
      <w:bookmarkStart w:id="3" w:name="Par1342"/>
      <w:bookmarkEnd w:id="3"/>
      <w:r w:rsidRPr="00495F88">
        <w:t>ТРЕБОВАНИЯ</w:t>
      </w:r>
    </w:p>
    <w:p w:rsidR="00B65268" w:rsidRPr="00495F88" w:rsidRDefault="00B65268">
      <w:pPr>
        <w:pStyle w:val="ConsPlusTitle"/>
        <w:jc w:val="center"/>
      </w:pPr>
      <w:r w:rsidRPr="00495F88">
        <w:t>К СОСТАВУ ПРОЕКТА ПЕРЕУСТРОЙСТВА И (ИЛИ) ПЕРЕПЛАНИРОВКИ</w:t>
      </w:r>
    </w:p>
    <w:p w:rsidR="00B65268" w:rsidRPr="00495F88" w:rsidRDefault="00B65268">
      <w:pPr>
        <w:pStyle w:val="ConsPlusTitle"/>
        <w:jc w:val="center"/>
      </w:pPr>
      <w:r w:rsidRPr="00495F88">
        <w:t>ПОМЕЩЕНИЯ В МНОГОКВАРТИРНОМ ДОМЕ И К СОСТАВУ ТЕХНИЧЕСКОГО</w:t>
      </w:r>
    </w:p>
    <w:p w:rsidR="00B65268" w:rsidRPr="00495F88" w:rsidRDefault="00B65268">
      <w:pPr>
        <w:pStyle w:val="ConsPlusTitle"/>
        <w:jc w:val="center"/>
      </w:pPr>
      <w:r w:rsidRPr="00495F88">
        <w:t>ЗАКЛЮЧЕНИЯ О ДОПУСТИМОСТИ И БЕЗОПАСНОСТИ ПРОВЕДЕННЫХ РАБОТ</w:t>
      </w:r>
    </w:p>
    <w:p w:rsidR="00B65268" w:rsidRPr="00495F88" w:rsidRDefault="00B65268">
      <w:pPr>
        <w:pStyle w:val="ConsPlusTitle"/>
        <w:jc w:val="center"/>
      </w:pPr>
      <w:r w:rsidRPr="00495F88">
        <w:t>ПО ПЕРЕУСТРОЙСТВУ И (ИЛИ) ПЕРЕПЛАНИРОВКЕ ПОМЕЩЕНИЯ</w:t>
      </w:r>
    </w:p>
    <w:p w:rsidR="00B65268" w:rsidRPr="00495F88" w:rsidRDefault="00B65268">
      <w:pPr>
        <w:pStyle w:val="ConsPlusTitle"/>
        <w:jc w:val="center"/>
      </w:pPr>
      <w:r w:rsidRPr="00495F88">
        <w:t>В МНОГОКВАРТИРНОМ ДОМЕ</w:t>
      </w:r>
    </w:p>
    <w:p w:rsidR="00B65268" w:rsidRPr="00495F88" w:rsidRDefault="00B652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95F88" w:rsidRPr="00495F8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65268" w:rsidRPr="00495F88" w:rsidRDefault="00B65268">
            <w:pPr>
              <w:pStyle w:val="ConsPlusNormal"/>
            </w:pPr>
          </w:p>
        </w:tc>
        <w:tc>
          <w:tcPr>
            <w:tcW w:w="113" w:type="dxa"/>
            <w:shd w:val="clear" w:color="auto" w:fill="F4F3F8"/>
            <w:tcMar>
              <w:top w:w="0" w:type="dxa"/>
              <w:left w:w="0" w:type="dxa"/>
              <w:bottom w:w="0" w:type="dxa"/>
              <w:right w:w="0" w:type="dxa"/>
            </w:tcMar>
          </w:tcPr>
          <w:p w:rsidR="00B65268" w:rsidRPr="00495F88" w:rsidRDefault="00B65268">
            <w:pPr>
              <w:pStyle w:val="ConsPlusNormal"/>
            </w:pPr>
          </w:p>
        </w:tc>
        <w:tc>
          <w:tcPr>
            <w:tcW w:w="0" w:type="auto"/>
            <w:shd w:val="clear" w:color="auto" w:fill="F4F3F8"/>
            <w:tcMar>
              <w:top w:w="113" w:type="dxa"/>
              <w:left w:w="0" w:type="dxa"/>
              <w:bottom w:w="113" w:type="dxa"/>
              <w:right w:w="0" w:type="dxa"/>
            </w:tcMar>
          </w:tcPr>
          <w:p w:rsidR="00B65268" w:rsidRPr="00495F88" w:rsidRDefault="00B65268">
            <w:pPr>
              <w:pStyle w:val="ConsPlusNormal"/>
              <w:jc w:val="center"/>
            </w:pPr>
            <w:r w:rsidRPr="00495F88">
              <w:t>Список изменяющих документов</w:t>
            </w:r>
          </w:p>
          <w:p w:rsidR="00B65268" w:rsidRPr="00495F88" w:rsidRDefault="00B65268">
            <w:pPr>
              <w:pStyle w:val="ConsPlusNormal"/>
              <w:jc w:val="center"/>
            </w:pPr>
            <w:r w:rsidRPr="00495F88">
              <w:t>(в ред. постановления Правительства Москвы от 19.08.2020 N 1335-ПП</w:t>
            </w:r>
            <w:r w:rsidR="005E3F95" w:rsidRPr="00495F88">
              <w:t xml:space="preserve">, от 15.06.2022 N </w:t>
            </w:r>
            <w:r w:rsidR="005E3F95" w:rsidRPr="00495F88">
              <w:lastRenderedPageBreak/>
              <w:t>1083-ПП</w:t>
            </w:r>
            <w:r w:rsidRPr="00495F88">
              <w:t>)</w:t>
            </w:r>
          </w:p>
        </w:tc>
        <w:tc>
          <w:tcPr>
            <w:tcW w:w="113" w:type="dxa"/>
            <w:shd w:val="clear" w:color="auto" w:fill="F4F3F8"/>
            <w:tcMar>
              <w:top w:w="0" w:type="dxa"/>
              <w:left w:w="0" w:type="dxa"/>
              <w:bottom w:w="0" w:type="dxa"/>
              <w:right w:w="0" w:type="dxa"/>
            </w:tcMar>
          </w:tcPr>
          <w:p w:rsidR="00B65268" w:rsidRPr="00495F88" w:rsidRDefault="00B65268">
            <w:pPr>
              <w:pStyle w:val="ConsPlusNormal"/>
              <w:jc w:val="center"/>
            </w:pPr>
          </w:p>
        </w:tc>
      </w:tr>
    </w:tbl>
    <w:p w:rsidR="00B65268" w:rsidRPr="00495F88" w:rsidRDefault="00B65268">
      <w:pPr>
        <w:pStyle w:val="ConsPlusNormal"/>
        <w:jc w:val="both"/>
      </w:pPr>
    </w:p>
    <w:p w:rsidR="00B65268" w:rsidRPr="00495F88" w:rsidRDefault="00B65268">
      <w:pPr>
        <w:pStyle w:val="ConsPlusTitle"/>
        <w:jc w:val="center"/>
        <w:outlineLvl w:val="1"/>
      </w:pPr>
      <w:r w:rsidRPr="00495F88">
        <w:t>1. Требования к составу проекта переустройства</w:t>
      </w:r>
    </w:p>
    <w:p w:rsidR="00B65268" w:rsidRPr="00495F88" w:rsidRDefault="00B65268">
      <w:pPr>
        <w:pStyle w:val="ConsPlusTitle"/>
        <w:jc w:val="center"/>
      </w:pPr>
      <w:r w:rsidRPr="00495F88">
        <w:t>и (или) перепланировки помещения в многоквартирном доме</w:t>
      </w:r>
    </w:p>
    <w:p w:rsidR="00B65268" w:rsidRPr="00495F88" w:rsidRDefault="00B65268">
      <w:pPr>
        <w:pStyle w:val="ConsPlusNormal"/>
        <w:jc w:val="both"/>
      </w:pPr>
    </w:p>
    <w:p w:rsidR="005E3F95" w:rsidRPr="00495F88" w:rsidRDefault="005E3F95" w:rsidP="005E3F95">
      <w:pPr>
        <w:pStyle w:val="ConsPlusTitle"/>
        <w:ind w:firstLine="540"/>
        <w:jc w:val="both"/>
      </w:pPr>
      <w:r w:rsidRPr="00495F88">
        <w:rPr>
          <w:rFonts w:ascii="Times New Roman" w:hAnsi="Times New Roman" w:cs="Times New Roman"/>
          <w:b w:val="0"/>
          <w:sz w:val="28"/>
        </w:rPr>
        <w:t>1.1. Проект переустройства и (или) перепланировки помещения в многоквартирном доме (далее - проект) должен содержать текстовые и графические материалы, оформленные в соответствии с требованиями технических регламентов, государственных стандартов, строительных норм и правил, сводов правил, ведомственных строительных норм, санитарных правил и норм.</w:t>
      </w:r>
    </w:p>
    <w:p w:rsidR="005E3F95" w:rsidRPr="00495F88" w:rsidRDefault="005E3F95" w:rsidP="005E3F95">
      <w:pPr>
        <w:pStyle w:val="ConsPlusTitle"/>
        <w:ind w:firstLine="540"/>
        <w:jc w:val="both"/>
      </w:pPr>
      <w:r w:rsidRPr="00495F88">
        <w:rPr>
          <w:rFonts w:ascii="Times New Roman" w:hAnsi="Times New Roman" w:cs="Times New Roman"/>
          <w:b w:val="0"/>
          <w:sz w:val="28"/>
        </w:rPr>
        <w:t>Решения, предусмотренные в проекте, должны включать планировочные, архитектурные, конструктивные решения, расчеты, а при проведении работ на фасадах многоквартирного дома также проработку предложений по колористике проектируемых элементов, по благоустройству территории и визуализации объекта.</w:t>
      </w:r>
    </w:p>
    <w:p w:rsidR="005E3F95" w:rsidRPr="00495F88" w:rsidRDefault="005E3F95" w:rsidP="005E3F95">
      <w:pPr>
        <w:pStyle w:val="ConsPlusTitle"/>
        <w:ind w:firstLine="540"/>
        <w:jc w:val="both"/>
      </w:pPr>
      <w:r w:rsidRPr="00495F88">
        <w:rPr>
          <w:rFonts w:ascii="Times New Roman" w:hAnsi="Times New Roman" w:cs="Times New Roman"/>
          <w:b w:val="0"/>
          <w:sz w:val="28"/>
        </w:rPr>
        <w:t>1.2. Состав представляемого на рассмотрение проекта:</w:t>
      </w:r>
    </w:p>
    <w:p w:rsidR="005E3F95" w:rsidRPr="00495F88" w:rsidRDefault="005E3F95" w:rsidP="005E3F95">
      <w:pPr>
        <w:pStyle w:val="ConsPlusTitle"/>
        <w:ind w:firstLine="540"/>
        <w:jc w:val="both"/>
      </w:pPr>
      <w:r w:rsidRPr="00495F88">
        <w:rPr>
          <w:rFonts w:ascii="Times New Roman" w:hAnsi="Times New Roman" w:cs="Times New Roman"/>
          <w:b w:val="0"/>
          <w:sz w:val="28"/>
        </w:rPr>
        <w:t>1.2.1. Текстовая часть:</w:t>
      </w:r>
    </w:p>
    <w:p w:rsidR="005E3F95" w:rsidRPr="00495F88" w:rsidRDefault="005E3F95" w:rsidP="005E3F95">
      <w:pPr>
        <w:pStyle w:val="ConsPlusTitle"/>
        <w:ind w:firstLine="540"/>
        <w:jc w:val="both"/>
      </w:pPr>
      <w:r w:rsidRPr="00495F88">
        <w:rPr>
          <w:rFonts w:ascii="Times New Roman" w:hAnsi="Times New Roman" w:cs="Times New Roman"/>
          <w:b w:val="0"/>
          <w:sz w:val="28"/>
        </w:rPr>
        <w:t>1.2.1.1. Обязательства проектной организации о соответствии проектной документации заданию на проектирование, выданным техническим условиям, требованиям технических регламентов, стандартов, сводов правил, других документов, содержащих установленные требования.</w:t>
      </w:r>
    </w:p>
    <w:p w:rsidR="005E3F95" w:rsidRPr="00495F88" w:rsidRDefault="005E3F95" w:rsidP="005E3F95">
      <w:pPr>
        <w:pStyle w:val="ConsPlusTitle"/>
        <w:ind w:firstLine="540"/>
        <w:jc w:val="both"/>
      </w:pPr>
      <w:r w:rsidRPr="00495F88">
        <w:rPr>
          <w:rFonts w:ascii="Times New Roman" w:hAnsi="Times New Roman" w:cs="Times New Roman"/>
          <w:b w:val="0"/>
          <w:sz w:val="28"/>
        </w:rPr>
        <w:t>1.2.1.2. Перечень производимых работ по переустройству и (или) перепланировке помещения в многоквартирном доме из списка, предусмотренного пунктами 2 и 3 приложения 1 к настоящему постановлению (оформляется отдельным разделом в проекте).</w:t>
      </w:r>
    </w:p>
    <w:p w:rsidR="005E3F95" w:rsidRPr="00495F88" w:rsidRDefault="005E3F95" w:rsidP="005E3F95">
      <w:pPr>
        <w:pStyle w:val="ConsPlusTitle"/>
        <w:ind w:firstLine="540"/>
        <w:jc w:val="both"/>
      </w:pPr>
      <w:r w:rsidRPr="00495F88">
        <w:rPr>
          <w:rFonts w:ascii="Times New Roman" w:hAnsi="Times New Roman" w:cs="Times New Roman"/>
          <w:b w:val="0"/>
          <w:sz w:val="28"/>
        </w:rPr>
        <w:t>1.2.1.3. Перечень работ, требующих оформления актов освидетельствования скрытых работ в соответствии с приложением 7 к Административному регламенту предоставления государственной услуги «Согласование переустройства и (или) перепланировки помещений в многоквартирных домах и оформление приемочной комиссией акта о завершенном переустройстве и (или) перепланировке помещений в многоквартирных домах» в городе Москве, утвержденному настоящим постановлением.</w:t>
      </w:r>
    </w:p>
    <w:p w:rsidR="005E3F95" w:rsidRPr="00495F88" w:rsidRDefault="005E3F95" w:rsidP="005E3F95">
      <w:pPr>
        <w:pStyle w:val="ConsPlusTitle"/>
        <w:ind w:firstLine="540"/>
        <w:jc w:val="both"/>
      </w:pPr>
      <w:r w:rsidRPr="00495F88">
        <w:rPr>
          <w:rFonts w:ascii="Times New Roman" w:hAnsi="Times New Roman" w:cs="Times New Roman"/>
          <w:b w:val="0"/>
          <w:sz w:val="28"/>
        </w:rPr>
        <w:t>1.2.1.4. Общая информация: год постройки дома, тип перекрытий, его этажность, в том числе этажность секции дома, в которой расположено помещение, а также информация о том, какие помещения расположены над и под перепланируемым помещением и их назначение.</w:t>
      </w:r>
    </w:p>
    <w:p w:rsidR="005E3F95" w:rsidRPr="00495F88" w:rsidRDefault="005E3F95" w:rsidP="005E3F95">
      <w:pPr>
        <w:pStyle w:val="ConsPlusTitle"/>
        <w:ind w:firstLine="540"/>
        <w:jc w:val="both"/>
      </w:pPr>
      <w:r w:rsidRPr="00495F88">
        <w:rPr>
          <w:rFonts w:ascii="Times New Roman" w:hAnsi="Times New Roman" w:cs="Times New Roman"/>
          <w:b w:val="0"/>
          <w:sz w:val="28"/>
        </w:rPr>
        <w:t>1.2.1.5. Решения по устройству инженерного оборудования и заключение о функционировании внутренних инженерных сетей.</w:t>
      </w:r>
    </w:p>
    <w:p w:rsidR="005E3F95" w:rsidRPr="00495F88" w:rsidRDefault="005E3F95" w:rsidP="005E3F95">
      <w:pPr>
        <w:pStyle w:val="ConsPlusTitle"/>
        <w:ind w:firstLine="540"/>
        <w:jc w:val="both"/>
      </w:pPr>
      <w:r w:rsidRPr="00495F88">
        <w:rPr>
          <w:rFonts w:ascii="Times New Roman" w:hAnsi="Times New Roman" w:cs="Times New Roman"/>
          <w:b w:val="0"/>
          <w:sz w:val="28"/>
        </w:rPr>
        <w:t>Сведения о проектной мощности электропотребления в случае проведения работ по замене газовой плиты на электрическую или установке дополнительного электропотребляющего оборудования.</w:t>
      </w:r>
    </w:p>
    <w:p w:rsidR="005E3F95" w:rsidRPr="00495F88" w:rsidRDefault="005E3F95" w:rsidP="005E3F95">
      <w:pPr>
        <w:pStyle w:val="ConsPlusTitle"/>
        <w:ind w:firstLine="540"/>
        <w:jc w:val="both"/>
      </w:pPr>
      <w:r w:rsidRPr="00495F88">
        <w:rPr>
          <w:rFonts w:ascii="Times New Roman" w:hAnsi="Times New Roman" w:cs="Times New Roman"/>
          <w:b w:val="0"/>
          <w:sz w:val="28"/>
        </w:rPr>
        <w:lastRenderedPageBreak/>
        <w:t>1.2.1.6. Выводы проектной организации о возможности (невозможности) и допустимости (недопустимости) проведения планируемых мероприятий.</w:t>
      </w:r>
    </w:p>
    <w:p w:rsidR="005E3F95" w:rsidRPr="00495F88" w:rsidRDefault="005E3F95" w:rsidP="005E3F95">
      <w:pPr>
        <w:pStyle w:val="ConsPlusTitle"/>
        <w:ind w:firstLine="540"/>
        <w:jc w:val="both"/>
      </w:pPr>
      <w:r w:rsidRPr="00495F88">
        <w:rPr>
          <w:rFonts w:ascii="Times New Roman" w:hAnsi="Times New Roman" w:cs="Times New Roman"/>
          <w:b w:val="0"/>
          <w:sz w:val="28"/>
        </w:rPr>
        <w:t>1.2.1.7. Решения по организации и производству работ.</w:t>
      </w:r>
    </w:p>
    <w:p w:rsidR="005E3F95" w:rsidRPr="00495F88" w:rsidRDefault="005E3F95" w:rsidP="005E3F95">
      <w:pPr>
        <w:pStyle w:val="ConsPlusTitle"/>
        <w:ind w:firstLine="540"/>
        <w:jc w:val="both"/>
      </w:pPr>
      <w:r w:rsidRPr="00495F88">
        <w:rPr>
          <w:rFonts w:ascii="Times New Roman" w:hAnsi="Times New Roman" w:cs="Times New Roman"/>
          <w:b w:val="0"/>
          <w:sz w:val="28"/>
        </w:rPr>
        <w:t>1.2.1.8. Решения по противопожарным мероприятиям.</w:t>
      </w:r>
    </w:p>
    <w:p w:rsidR="005E3F95" w:rsidRPr="00495F88" w:rsidRDefault="005E3F95" w:rsidP="005E3F95">
      <w:pPr>
        <w:pStyle w:val="ConsPlusTitle"/>
        <w:ind w:firstLine="540"/>
        <w:jc w:val="both"/>
      </w:pPr>
      <w:r w:rsidRPr="00495F88">
        <w:rPr>
          <w:rFonts w:ascii="Times New Roman" w:hAnsi="Times New Roman" w:cs="Times New Roman"/>
          <w:b w:val="0"/>
          <w:sz w:val="28"/>
        </w:rPr>
        <w:t>1.2.1.9. Решения по обеспечению доступности маломобильным группам населения (для нежилых помещений).</w:t>
      </w:r>
    </w:p>
    <w:p w:rsidR="005E3F95" w:rsidRPr="00495F88" w:rsidRDefault="005E3F95" w:rsidP="005E3F95">
      <w:pPr>
        <w:pStyle w:val="ConsPlusTitle"/>
        <w:ind w:firstLine="540"/>
        <w:jc w:val="both"/>
      </w:pPr>
      <w:r w:rsidRPr="00495F88">
        <w:rPr>
          <w:rFonts w:ascii="Times New Roman" w:hAnsi="Times New Roman" w:cs="Times New Roman"/>
          <w:b w:val="0"/>
          <w:sz w:val="28"/>
        </w:rPr>
        <w:t>1.2.2. Графическая часть:</w:t>
      </w:r>
    </w:p>
    <w:p w:rsidR="005E3F95" w:rsidRPr="00495F88" w:rsidRDefault="005E3F95" w:rsidP="005E3F95">
      <w:pPr>
        <w:pStyle w:val="ConsPlusTitle"/>
        <w:ind w:firstLine="540"/>
        <w:jc w:val="both"/>
      </w:pPr>
      <w:r w:rsidRPr="00495F88">
        <w:rPr>
          <w:rFonts w:ascii="Times New Roman" w:hAnsi="Times New Roman" w:cs="Times New Roman"/>
          <w:b w:val="0"/>
          <w:sz w:val="28"/>
        </w:rPr>
        <w:t>1.2.2.1. Чертежи узлов, деталей, конструктивные решения и расчеты.</w:t>
      </w:r>
    </w:p>
    <w:p w:rsidR="005E3F95" w:rsidRPr="00495F88" w:rsidRDefault="005E3F95" w:rsidP="005E3F95">
      <w:pPr>
        <w:pStyle w:val="ConsPlusTitle"/>
        <w:ind w:firstLine="540"/>
        <w:jc w:val="both"/>
      </w:pPr>
      <w:r w:rsidRPr="00495F88">
        <w:rPr>
          <w:rFonts w:ascii="Times New Roman" w:hAnsi="Times New Roman" w:cs="Times New Roman"/>
          <w:b w:val="0"/>
          <w:sz w:val="28"/>
        </w:rPr>
        <w:t>1.2.2.2. План помещения с указанием исходной конфигурации помещения до переустройства и (или) перепланировки с экспликацией (с указанием площади помещений) в масштабе М 1:100 (М 1:50).</w:t>
      </w:r>
    </w:p>
    <w:p w:rsidR="005E3F95" w:rsidRPr="00495F88" w:rsidRDefault="005E3F95" w:rsidP="005E3F95">
      <w:pPr>
        <w:pStyle w:val="ConsPlusTitle"/>
        <w:ind w:firstLine="540"/>
        <w:jc w:val="both"/>
      </w:pPr>
      <w:r w:rsidRPr="00495F88">
        <w:rPr>
          <w:rFonts w:ascii="Times New Roman" w:hAnsi="Times New Roman" w:cs="Times New Roman"/>
          <w:b w:val="0"/>
          <w:sz w:val="28"/>
        </w:rPr>
        <w:t xml:space="preserve">1.2.2.3. План помещения со схематичным отображением монтажно-демонтажных работ в масштабе М 1:25, содержащий линейные размеры всех помещений. </w:t>
      </w:r>
    </w:p>
    <w:p w:rsidR="005E3F95" w:rsidRPr="00495F88" w:rsidRDefault="005E3F95" w:rsidP="005E3F95">
      <w:pPr>
        <w:pStyle w:val="ConsPlusTitle"/>
        <w:ind w:firstLine="540"/>
        <w:jc w:val="both"/>
      </w:pPr>
      <w:r w:rsidRPr="00495F88">
        <w:rPr>
          <w:rFonts w:ascii="Times New Roman" w:hAnsi="Times New Roman" w:cs="Times New Roman"/>
          <w:b w:val="0"/>
          <w:sz w:val="28"/>
        </w:rPr>
        <w:t>Монтажные и демонтажные работы отображаются разными цветами (красным цветом – демонтаж, зеленым или синим – монтаж).</w:t>
      </w:r>
    </w:p>
    <w:p w:rsidR="005E3F95" w:rsidRPr="00495F88" w:rsidRDefault="005E3F95" w:rsidP="005E3F95">
      <w:pPr>
        <w:pStyle w:val="ConsPlusTitle"/>
        <w:ind w:firstLine="540"/>
        <w:jc w:val="both"/>
      </w:pPr>
      <w:r w:rsidRPr="00495F88">
        <w:rPr>
          <w:rFonts w:ascii="Times New Roman" w:hAnsi="Times New Roman" w:cs="Times New Roman"/>
          <w:b w:val="0"/>
          <w:sz w:val="28"/>
        </w:rPr>
        <w:t>1.2.2.4. План помещения после переустройства и (или) перепланировки с экспликацией (с указанием площади помещений) в масштабе М 1:100 (М 1:50).</w:t>
      </w:r>
    </w:p>
    <w:p w:rsidR="005E3F95" w:rsidRPr="00495F88" w:rsidRDefault="005E3F95" w:rsidP="005E3F95">
      <w:pPr>
        <w:pStyle w:val="ConsPlusTitle"/>
        <w:ind w:firstLine="540"/>
        <w:jc w:val="both"/>
      </w:pPr>
      <w:r w:rsidRPr="00495F88">
        <w:rPr>
          <w:rFonts w:ascii="Times New Roman" w:hAnsi="Times New Roman" w:cs="Times New Roman"/>
          <w:b w:val="0"/>
          <w:sz w:val="28"/>
        </w:rPr>
        <w:t xml:space="preserve">На плане помещения не должны быть указаны мебель, оборудование и другие предметы интерьера, которые не отображаются в техническом паспорте. </w:t>
      </w:r>
    </w:p>
    <w:p w:rsidR="005E3F95" w:rsidRPr="00495F88" w:rsidRDefault="005E3F95" w:rsidP="005E3F95">
      <w:pPr>
        <w:pStyle w:val="ConsPlusTitle"/>
        <w:ind w:firstLine="540"/>
        <w:jc w:val="both"/>
      </w:pPr>
      <w:r w:rsidRPr="00495F88">
        <w:rPr>
          <w:rFonts w:ascii="Times New Roman" w:hAnsi="Times New Roman" w:cs="Times New Roman"/>
          <w:b w:val="0"/>
          <w:sz w:val="28"/>
        </w:rPr>
        <w:t>1.2.2.5. При планировании производства работ, проведение которых связано с изменением внешнего архитектурного облика зданий, в состав представляемого на рассмотрение проекта дополнительно включаются:</w:t>
      </w:r>
    </w:p>
    <w:p w:rsidR="005E3F95" w:rsidRPr="00495F88" w:rsidRDefault="005E3F95" w:rsidP="005E3F95">
      <w:pPr>
        <w:pStyle w:val="ConsPlusTitle"/>
        <w:ind w:firstLine="540"/>
        <w:jc w:val="both"/>
      </w:pPr>
      <w:r w:rsidRPr="00495F88">
        <w:rPr>
          <w:rFonts w:ascii="Times New Roman" w:hAnsi="Times New Roman" w:cs="Times New Roman"/>
          <w:b w:val="0"/>
          <w:sz w:val="28"/>
        </w:rPr>
        <w:t>1.2.2.5.1. Ситуационный план в масштабе М 1:2000.</w:t>
      </w:r>
    </w:p>
    <w:p w:rsidR="005E3F95" w:rsidRPr="00495F88" w:rsidRDefault="005E3F95" w:rsidP="005E3F95">
      <w:pPr>
        <w:pStyle w:val="ConsPlusTitle"/>
        <w:ind w:firstLine="540"/>
        <w:jc w:val="both"/>
      </w:pPr>
      <w:r w:rsidRPr="00495F88">
        <w:rPr>
          <w:rFonts w:ascii="Times New Roman" w:hAnsi="Times New Roman" w:cs="Times New Roman"/>
          <w:b w:val="0"/>
          <w:sz w:val="28"/>
        </w:rPr>
        <w:t>1.2.2.5.2. Чертежи элементов (фрагментов) фасадов, фотофиксация существующего положения и фотомонтаж проектного решения. Чертежи, фотофиксация и фотомонтаж выполняются в цвете и на художественно-графическом уровне, позволяющем полностью оценить характер предлагаемых изменений архитектурного облика здания.</w:t>
      </w:r>
    </w:p>
    <w:p w:rsidR="005E3F95" w:rsidRPr="00495F88" w:rsidRDefault="005E3F95" w:rsidP="005E3F95">
      <w:pPr>
        <w:pStyle w:val="ConsPlusTitle"/>
        <w:ind w:firstLine="540"/>
        <w:jc w:val="both"/>
      </w:pPr>
      <w:r w:rsidRPr="00495F88">
        <w:rPr>
          <w:rFonts w:ascii="Times New Roman" w:hAnsi="Times New Roman" w:cs="Times New Roman"/>
          <w:b w:val="0"/>
          <w:sz w:val="28"/>
        </w:rPr>
        <w:t>1.2.2.5.3. Схема генплана прилегающего участка территории при планируемом изменении благоустройства или использовании (приспособлении) этого участка, обусловленных изменением внешнего архитектурного облика здания.</w:t>
      </w:r>
    </w:p>
    <w:p w:rsidR="005E3F95" w:rsidRPr="00495F88" w:rsidRDefault="005E3F95" w:rsidP="005E3F95">
      <w:pPr>
        <w:pStyle w:val="ConsPlusTitle"/>
        <w:ind w:firstLine="540"/>
        <w:jc w:val="both"/>
      </w:pPr>
      <w:r w:rsidRPr="00495F88">
        <w:rPr>
          <w:rFonts w:ascii="Times New Roman" w:hAnsi="Times New Roman" w:cs="Times New Roman"/>
          <w:b w:val="0"/>
          <w:sz w:val="28"/>
        </w:rPr>
        <w:t>1.2.3. Приложения к проекту:</w:t>
      </w:r>
    </w:p>
    <w:p w:rsidR="005E3F95" w:rsidRPr="00495F88" w:rsidRDefault="005E3F95" w:rsidP="005E3F95">
      <w:pPr>
        <w:pStyle w:val="ConsPlusTitle"/>
        <w:ind w:firstLine="540"/>
        <w:jc w:val="both"/>
      </w:pPr>
      <w:r w:rsidRPr="00495F88">
        <w:rPr>
          <w:rFonts w:ascii="Times New Roman" w:hAnsi="Times New Roman" w:cs="Times New Roman"/>
          <w:b w:val="0"/>
          <w:sz w:val="28"/>
        </w:rPr>
        <w:t>1.2.3.1. В случае переустройства и (или) перепланировки нежилых помещений в многоквартирных домах экспертное заключение о соответствии проектной, предпроектной, нормативно-технической документации техническим регламентам, государственным санитарно-эпидемиологическим правилам и нормативам разработанное организацией, аккредитованной в установленном порядке.</w:t>
      </w:r>
    </w:p>
    <w:p w:rsidR="005E3F95" w:rsidRPr="00495F88" w:rsidRDefault="005E3F95" w:rsidP="005E3F95">
      <w:pPr>
        <w:pStyle w:val="ConsPlusTitle"/>
        <w:ind w:firstLine="540"/>
        <w:jc w:val="both"/>
      </w:pPr>
      <w:r w:rsidRPr="00495F88">
        <w:rPr>
          <w:rFonts w:ascii="Times New Roman" w:hAnsi="Times New Roman" w:cs="Times New Roman"/>
          <w:b w:val="0"/>
          <w:sz w:val="28"/>
        </w:rPr>
        <w:t>1.2.3.2. Выписка из реестра членов саморегулируемой организации.</w:t>
      </w:r>
    </w:p>
    <w:p w:rsidR="005E3F95" w:rsidRPr="00495F88" w:rsidRDefault="005E3F95" w:rsidP="005E3F95">
      <w:pPr>
        <w:pStyle w:val="ConsPlusTitle"/>
        <w:ind w:firstLine="540"/>
        <w:jc w:val="both"/>
      </w:pPr>
      <w:r w:rsidRPr="00495F88">
        <w:rPr>
          <w:rFonts w:ascii="Times New Roman" w:hAnsi="Times New Roman" w:cs="Times New Roman"/>
          <w:b w:val="0"/>
          <w:sz w:val="28"/>
        </w:rPr>
        <w:t xml:space="preserve">1.2.3.3. Документ, подтверждающий полномочия лица на подписание </w:t>
      </w:r>
      <w:r w:rsidRPr="00495F88">
        <w:rPr>
          <w:rFonts w:ascii="Times New Roman" w:hAnsi="Times New Roman" w:cs="Times New Roman"/>
          <w:b w:val="0"/>
          <w:sz w:val="28"/>
        </w:rPr>
        <w:lastRenderedPageBreak/>
        <w:t>электронной подписью от имени проектной организации.</w:t>
      </w:r>
    </w:p>
    <w:p w:rsidR="005E3F95" w:rsidRPr="00495F88" w:rsidRDefault="005E3F95" w:rsidP="005E3F95">
      <w:pPr>
        <w:pStyle w:val="ConsPlusTitle"/>
        <w:ind w:firstLine="540"/>
        <w:jc w:val="both"/>
      </w:pPr>
      <w:r w:rsidRPr="00495F88">
        <w:rPr>
          <w:rFonts w:ascii="Times New Roman" w:hAnsi="Times New Roman" w:cs="Times New Roman"/>
          <w:b w:val="0"/>
          <w:sz w:val="28"/>
        </w:rPr>
        <w:t>1.2.3.4. Заключение о техническом состоянии несущих конструкций здания и о возможности производства планируемых работ, оформленное проектной организацией, являющейся членом саморегулируемой организации (в случае проведения переустройства и (или) перепланировки помещения в многоквартирном доме в соответствии с проектом, не входящим в перечень типовых).</w:t>
      </w:r>
    </w:p>
    <w:p w:rsidR="005E3F95" w:rsidRPr="00495F88" w:rsidRDefault="005E3F95" w:rsidP="005E3F95">
      <w:pPr>
        <w:pStyle w:val="ConsPlusTitle"/>
        <w:ind w:firstLine="540"/>
        <w:jc w:val="both"/>
      </w:pPr>
      <w:r w:rsidRPr="00495F88">
        <w:rPr>
          <w:rFonts w:ascii="Times New Roman" w:hAnsi="Times New Roman" w:cs="Times New Roman"/>
          <w:b w:val="0"/>
          <w:sz w:val="28"/>
        </w:rPr>
        <w:t>В случае если при производстве работ планируется затрагивание несущих конструкций многоквартирного дома, в том числе устройство антресоли, а также при демонтаже участков стеновых панелей панельных многоквартирных домов или при производстве работ по переустройству и (или) перепланировке в зданиях с деревянными перекрытиями, заключение о техническом состоянии несущих конструкций зданий и о возможности производства планируемых работ должно быть оформлено проектной организацией - автором проекта многоквартирного дома.</w:t>
      </w:r>
    </w:p>
    <w:p w:rsidR="005E3F95" w:rsidRPr="00495F88" w:rsidRDefault="005E3F95" w:rsidP="005E3F95">
      <w:pPr>
        <w:pStyle w:val="ConsPlusTitle"/>
        <w:ind w:firstLine="540"/>
        <w:jc w:val="both"/>
      </w:pPr>
      <w:r w:rsidRPr="00495F88">
        <w:rPr>
          <w:rFonts w:ascii="Times New Roman" w:hAnsi="Times New Roman" w:cs="Times New Roman"/>
          <w:b w:val="0"/>
          <w:sz w:val="28"/>
        </w:rPr>
        <w:t>При отсутствии сведений об авторе проекта многоквартирного дома или отсутствии автора проекта многоквартирного дома заключение о техническом состоянии конструкций зданий и о возможности производства планируемых работ оформляется проектной организацией, отобранной Мосжилинспекцией.</w:t>
      </w:r>
    </w:p>
    <w:p w:rsidR="005E3F95" w:rsidRPr="00495F88" w:rsidRDefault="005E3F95" w:rsidP="005E3F95">
      <w:pPr>
        <w:pStyle w:val="ConsPlusTitle"/>
        <w:ind w:firstLine="540"/>
        <w:jc w:val="both"/>
      </w:pPr>
      <w:r w:rsidRPr="00495F88">
        <w:rPr>
          <w:rFonts w:ascii="Times New Roman" w:hAnsi="Times New Roman" w:cs="Times New Roman"/>
          <w:b w:val="0"/>
          <w:sz w:val="28"/>
        </w:rPr>
        <w:t>Заключение о техническом состоянии несущих конструкций зданий и о возможности производства планируемых работ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а также в зависимости от их вида:</w:t>
      </w:r>
    </w:p>
    <w:p w:rsidR="005E3F95" w:rsidRPr="00495F88" w:rsidRDefault="005E3F95" w:rsidP="005E3F95">
      <w:pPr>
        <w:pStyle w:val="ConsPlusTitle"/>
        <w:ind w:firstLine="540"/>
        <w:jc w:val="both"/>
      </w:pPr>
      <w:r w:rsidRPr="00495F88">
        <w:rPr>
          <w:rFonts w:ascii="Times New Roman" w:hAnsi="Times New Roman" w:cs="Times New Roman"/>
          <w:b w:val="0"/>
          <w:sz w:val="28"/>
        </w:rPr>
        <w:t>-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5E3F95" w:rsidRPr="00495F88" w:rsidRDefault="005E3F95" w:rsidP="005E3F95">
      <w:pPr>
        <w:pStyle w:val="ConsPlusTitle"/>
        <w:ind w:firstLine="540"/>
        <w:jc w:val="both"/>
      </w:pPr>
      <w:r w:rsidRPr="00495F88">
        <w:rPr>
          <w:rFonts w:ascii="Times New Roman" w:hAnsi="Times New Roman" w:cs="Times New Roman"/>
          <w:b w:val="0"/>
          <w:sz w:val="28"/>
        </w:rPr>
        <w:t>- о состоянии деревянных перекрытий переустраиваемого и (или) перепланируемого помещения в многоквартирном доме в уровне пола и потолка при переустройстве и (или) перепланировке помещения, имеющего деревянные перекрытия.</w:t>
      </w:r>
    </w:p>
    <w:p w:rsidR="005E3F95" w:rsidRPr="00495F88" w:rsidRDefault="005E3F95" w:rsidP="005E3F95">
      <w:pPr>
        <w:pStyle w:val="ConsPlusTitle"/>
        <w:ind w:firstLine="540"/>
        <w:jc w:val="both"/>
      </w:pPr>
      <w:r w:rsidRPr="00495F88">
        <w:rPr>
          <w:rFonts w:ascii="Times New Roman" w:hAnsi="Times New Roman" w:cs="Times New Roman"/>
          <w:b w:val="0"/>
          <w:sz w:val="28"/>
        </w:rPr>
        <w:t>1.2.3.5. Проект не должен быть защищен от возможности копирования текстовой части.</w:t>
      </w:r>
    </w:p>
    <w:p w:rsidR="005E3F95" w:rsidRPr="00495F88" w:rsidRDefault="005E3F95" w:rsidP="005E3F95">
      <w:pPr>
        <w:pStyle w:val="ConsPlusTitle"/>
        <w:ind w:firstLine="540"/>
        <w:jc w:val="both"/>
      </w:pPr>
      <w:r w:rsidRPr="00495F88">
        <w:rPr>
          <w:rFonts w:ascii="Times New Roman" w:hAnsi="Times New Roman" w:cs="Times New Roman"/>
          <w:b w:val="0"/>
          <w:sz w:val="28"/>
        </w:rPr>
        <w:t xml:space="preserve">Все разделы проекта должны состоять из одного файла, за исключением документов, указанных в пунктах 1.2.3.1 и 1.2.3.4 настоящих Требований, которые могут содержаться в отдельном файле. </w:t>
      </w:r>
    </w:p>
    <w:p w:rsidR="005E3F95" w:rsidRPr="00495F88" w:rsidRDefault="005E3F95" w:rsidP="005E3F95">
      <w:pPr>
        <w:pStyle w:val="ConsPlusTitle"/>
        <w:jc w:val="both"/>
      </w:pPr>
      <w:r w:rsidRPr="00495F88">
        <w:rPr>
          <w:rFonts w:ascii="Times New Roman" w:hAnsi="Times New Roman" w:cs="Times New Roman"/>
          <w:b w:val="0"/>
          <w:sz w:val="28"/>
        </w:rPr>
        <w:t> </w:t>
      </w:r>
    </w:p>
    <w:p w:rsidR="005E3F95" w:rsidRPr="00495F88" w:rsidRDefault="005E3F95" w:rsidP="005E3F95">
      <w:pPr>
        <w:pStyle w:val="ConsPlusTitle"/>
        <w:jc w:val="both"/>
      </w:pPr>
      <w:r w:rsidRPr="00495F88">
        <w:rPr>
          <w:rFonts w:ascii="Times New Roman" w:hAnsi="Times New Roman" w:cs="Times New Roman"/>
          <w:b w:val="0"/>
          <w:sz w:val="28"/>
        </w:rPr>
        <w:t> </w:t>
      </w:r>
    </w:p>
    <w:p w:rsidR="005E3F95" w:rsidRPr="00495F88" w:rsidRDefault="005E3F95" w:rsidP="005E3F95">
      <w:pPr>
        <w:pStyle w:val="ConsPlusTitle"/>
        <w:jc w:val="center"/>
      </w:pPr>
      <w:r w:rsidRPr="00495F88">
        <w:rPr>
          <w:rFonts w:ascii="Times New Roman" w:hAnsi="Times New Roman" w:cs="Times New Roman"/>
          <w:sz w:val="28"/>
        </w:rPr>
        <w:t>2. Требования к составу технического заключения</w:t>
      </w:r>
    </w:p>
    <w:p w:rsidR="005E3F95" w:rsidRPr="00495F88" w:rsidRDefault="005E3F95" w:rsidP="005E3F95">
      <w:pPr>
        <w:pStyle w:val="ConsPlusTitle"/>
        <w:jc w:val="center"/>
      </w:pPr>
      <w:r w:rsidRPr="00495F88">
        <w:rPr>
          <w:rFonts w:ascii="Times New Roman" w:hAnsi="Times New Roman" w:cs="Times New Roman"/>
          <w:sz w:val="28"/>
        </w:rPr>
        <w:t>о допустимости и безопасности выполненных работ</w:t>
      </w:r>
    </w:p>
    <w:p w:rsidR="005E3F95" w:rsidRPr="00495F88" w:rsidRDefault="005E3F95" w:rsidP="005E3F95">
      <w:pPr>
        <w:pStyle w:val="ConsPlusTitle"/>
        <w:jc w:val="center"/>
      </w:pPr>
      <w:r w:rsidRPr="00495F88">
        <w:rPr>
          <w:rFonts w:ascii="Times New Roman" w:hAnsi="Times New Roman" w:cs="Times New Roman"/>
          <w:sz w:val="28"/>
        </w:rPr>
        <w:t>по переустройству и (или) перепланировке помещения</w:t>
      </w:r>
    </w:p>
    <w:p w:rsidR="005E3F95" w:rsidRPr="00495F88" w:rsidRDefault="005E3F95" w:rsidP="005E3F95">
      <w:pPr>
        <w:pStyle w:val="ConsPlusTitle"/>
        <w:jc w:val="center"/>
      </w:pPr>
      <w:r w:rsidRPr="00495F88">
        <w:rPr>
          <w:rFonts w:ascii="Times New Roman" w:hAnsi="Times New Roman" w:cs="Times New Roman"/>
          <w:sz w:val="28"/>
        </w:rPr>
        <w:lastRenderedPageBreak/>
        <w:t>в многоквартирном доме</w:t>
      </w:r>
    </w:p>
    <w:p w:rsidR="005E3F95" w:rsidRPr="00495F88" w:rsidRDefault="005E3F95" w:rsidP="005E3F95">
      <w:pPr>
        <w:pStyle w:val="ConsPlusTitle"/>
        <w:jc w:val="both"/>
      </w:pPr>
      <w:r w:rsidRPr="00495F88">
        <w:rPr>
          <w:rFonts w:ascii="Times New Roman" w:hAnsi="Times New Roman" w:cs="Times New Roman"/>
          <w:b w:val="0"/>
          <w:sz w:val="28"/>
        </w:rPr>
        <w:t> </w:t>
      </w:r>
    </w:p>
    <w:p w:rsidR="005E3F95" w:rsidRPr="00495F88" w:rsidRDefault="005E3F95" w:rsidP="005E3F95">
      <w:pPr>
        <w:pStyle w:val="ConsPlusTitle"/>
        <w:ind w:firstLine="540"/>
        <w:jc w:val="both"/>
      </w:pPr>
      <w:r w:rsidRPr="00495F88">
        <w:rPr>
          <w:rFonts w:ascii="Times New Roman" w:hAnsi="Times New Roman" w:cs="Times New Roman"/>
          <w:b w:val="0"/>
          <w:sz w:val="28"/>
        </w:rPr>
        <w:t>2.1. Техническое заключение о допустимости и безопасности проведенных работ по переустройству и (или) перепланировке помещения в многоквартирном доме (далее - техническое заключение) должно содержать текстовые и графические материалы, оформленные в соответствии с требованиями технических регламентов, государственных стандартов, строительных норм и правил, свода сводов правил, ведомственных строительных норм, санитарных правил и норм.</w:t>
      </w:r>
    </w:p>
    <w:p w:rsidR="005E3F95" w:rsidRPr="00495F88" w:rsidRDefault="005E3F95" w:rsidP="005E3F95">
      <w:pPr>
        <w:pStyle w:val="ConsPlusTitle"/>
        <w:ind w:firstLine="540"/>
        <w:jc w:val="both"/>
      </w:pPr>
      <w:r w:rsidRPr="00495F88">
        <w:rPr>
          <w:rFonts w:ascii="Times New Roman" w:hAnsi="Times New Roman" w:cs="Times New Roman"/>
          <w:b w:val="0"/>
          <w:sz w:val="28"/>
        </w:rPr>
        <w:t>Решения, предусмотренные в техническом заключении, должны включать планировочные, архитектурные, конструктивные решения, расчеты, а при проведении работ на фасадах многоквартирного дома также описание колористического решения, благоустройства территории и визуализации объекта.</w:t>
      </w:r>
    </w:p>
    <w:p w:rsidR="005E3F95" w:rsidRPr="00495F88" w:rsidRDefault="005E3F95" w:rsidP="005E3F95">
      <w:pPr>
        <w:pStyle w:val="ConsPlusTitle"/>
        <w:ind w:firstLine="540"/>
        <w:jc w:val="both"/>
      </w:pPr>
      <w:r w:rsidRPr="00495F88">
        <w:rPr>
          <w:rFonts w:ascii="Times New Roman" w:hAnsi="Times New Roman" w:cs="Times New Roman"/>
          <w:b w:val="0"/>
          <w:sz w:val="28"/>
        </w:rPr>
        <w:t>2.2. Состав представляемого на рассмотрение технического заключения:</w:t>
      </w:r>
    </w:p>
    <w:p w:rsidR="005E3F95" w:rsidRPr="00495F88" w:rsidRDefault="005E3F95" w:rsidP="005E3F95">
      <w:pPr>
        <w:pStyle w:val="ConsPlusTitle"/>
        <w:ind w:firstLine="540"/>
        <w:jc w:val="both"/>
      </w:pPr>
      <w:r w:rsidRPr="00495F88">
        <w:rPr>
          <w:rFonts w:ascii="Times New Roman" w:hAnsi="Times New Roman" w:cs="Times New Roman"/>
          <w:b w:val="0"/>
          <w:sz w:val="28"/>
        </w:rPr>
        <w:t>2.2.1. Текстовая часть:</w:t>
      </w:r>
    </w:p>
    <w:p w:rsidR="005E3F95" w:rsidRPr="00495F88" w:rsidRDefault="005E3F95" w:rsidP="005E3F95">
      <w:pPr>
        <w:pStyle w:val="ConsPlusTitle"/>
        <w:ind w:firstLine="540"/>
        <w:jc w:val="both"/>
      </w:pPr>
      <w:r w:rsidRPr="00495F88">
        <w:rPr>
          <w:rFonts w:ascii="Times New Roman" w:hAnsi="Times New Roman" w:cs="Times New Roman"/>
          <w:b w:val="0"/>
          <w:sz w:val="28"/>
        </w:rPr>
        <w:t>2.2.1.1. Обязательства проектной организации о соответствии технического заключения выданным техническим условиям, требованиям технических регламентов, стандартов, сводов правил, других документов, содержащих установленные требования.</w:t>
      </w:r>
    </w:p>
    <w:p w:rsidR="005E3F95" w:rsidRPr="00495F88" w:rsidRDefault="005E3F95" w:rsidP="005E3F95">
      <w:pPr>
        <w:pStyle w:val="ConsPlusTitle"/>
        <w:ind w:firstLine="540"/>
        <w:jc w:val="both"/>
      </w:pPr>
      <w:r w:rsidRPr="00495F88">
        <w:rPr>
          <w:rFonts w:ascii="Times New Roman" w:hAnsi="Times New Roman" w:cs="Times New Roman"/>
          <w:b w:val="0"/>
          <w:sz w:val="28"/>
        </w:rPr>
        <w:t>2.2.1.2. Общая информация: год постройки дома, тип перекрытий, его этажность, в том числе этажность секции дома в которой расположено помещение, а также информация о том, какие помещения расположены над и под перепланируемым помещением и их назначение.</w:t>
      </w:r>
    </w:p>
    <w:p w:rsidR="005E3F95" w:rsidRPr="00495F88" w:rsidRDefault="005E3F95" w:rsidP="005E3F95">
      <w:pPr>
        <w:pStyle w:val="ConsPlusTitle"/>
        <w:ind w:firstLine="540"/>
        <w:jc w:val="both"/>
      </w:pPr>
      <w:r w:rsidRPr="00495F88">
        <w:rPr>
          <w:rFonts w:ascii="Times New Roman" w:hAnsi="Times New Roman" w:cs="Times New Roman"/>
          <w:b w:val="0"/>
          <w:sz w:val="28"/>
        </w:rPr>
        <w:t>2.2.1.3. Перечень произведенных работ по переустройству и (или) перепланировке помещения в многоквартирном доме из списка, предусмотренного пунктами 2 и 3 приложения 1 к настоящему постановлению (оформляется отдельным разделом в техническом заключении).</w:t>
      </w:r>
    </w:p>
    <w:p w:rsidR="005E3F95" w:rsidRPr="00495F88" w:rsidRDefault="005E3F95" w:rsidP="005E3F95">
      <w:pPr>
        <w:pStyle w:val="ConsPlusTitle"/>
        <w:ind w:firstLine="540"/>
        <w:jc w:val="both"/>
      </w:pPr>
      <w:r w:rsidRPr="00495F88">
        <w:rPr>
          <w:rFonts w:ascii="Times New Roman" w:hAnsi="Times New Roman" w:cs="Times New Roman"/>
          <w:b w:val="0"/>
          <w:sz w:val="28"/>
        </w:rPr>
        <w:t>2.2.1.4. Описание решений по устройству инженерного оборудования и заключение о функционировании внутренних инженерных сетей и их оценку.</w:t>
      </w:r>
    </w:p>
    <w:p w:rsidR="005E3F95" w:rsidRPr="00495F88" w:rsidRDefault="005E3F95" w:rsidP="005E3F95">
      <w:pPr>
        <w:pStyle w:val="ConsPlusTitle"/>
        <w:ind w:firstLine="540"/>
        <w:jc w:val="both"/>
      </w:pPr>
      <w:r w:rsidRPr="00495F88">
        <w:rPr>
          <w:rFonts w:ascii="Times New Roman" w:hAnsi="Times New Roman" w:cs="Times New Roman"/>
          <w:b w:val="0"/>
          <w:sz w:val="28"/>
        </w:rPr>
        <w:t>2.2.1.5. Сведения о проектной мощности электропотребления в случае наличия выполненных работ по замене газовой плиты на электрическую или установке дополнительного электропотребляющего оборудования.</w:t>
      </w:r>
    </w:p>
    <w:p w:rsidR="005E3F95" w:rsidRPr="00495F88" w:rsidRDefault="005E3F95" w:rsidP="005E3F95">
      <w:pPr>
        <w:pStyle w:val="ConsPlusTitle"/>
        <w:ind w:firstLine="540"/>
        <w:jc w:val="both"/>
      </w:pPr>
      <w:r w:rsidRPr="00495F88">
        <w:rPr>
          <w:rFonts w:ascii="Times New Roman" w:hAnsi="Times New Roman" w:cs="Times New Roman"/>
          <w:b w:val="0"/>
          <w:sz w:val="28"/>
        </w:rPr>
        <w:t>2.2.1.6. Выводы проектной организации о возможности (невозможности) и допустимости (недопустимости) выполненных мероприятий.</w:t>
      </w:r>
    </w:p>
    <w:p w:rsidR="005E3F95" w:rsidRPr="00495F88" w:rsidRDefault="005E3F95" w:rsidP="005E3F95">
      <w:pPr>
        <w:pStyle w:val="ConsPlusTitle"/>
        <w:ind w:firstLine="540"/>
        <w:jc w:val="both"/>
      </w:pPr>
      <w:r w:rsidRPr="00495F88">
        <w:rPr>
          <w:rFonts w:ascii="Times New Roman" w:hAnsi="Times New Roman" w:cs="Times New Roman"/>
          <w:b w:val="0"/>
          <w:sz w:val="28"/>
        </w:rPr>
        <w:t>2.2.1.7. Описание решения по противопожарным мероприятиям</w:t>
      </w:r>
    </w:p>
    <w:p w:rsidR="005E3F95" w:rsidRPr="00495F88" w:rsidRDefault="005E3F95" w:rsidP="005E3F95">
      <w:pPr>
        <w:pStyle w:val="ConsPlusTitle"/>
        <w:ind w:firstLine="540"/>
        <w:jc w:val="both"/>
      </w:pPr>
      <w:r w:rsidRPr="00495F88">
        <w:rPr>
          <w:rFonts w:ascii="Times New Roman" w:hAnsi="Times New Roman" w:cs="Times New Roman"/>
          <w:b w:val="0"/>
          <w:sz w:val="28"/>
        </w:rPr>
        <w:t>2.2.1.8. Описание решения по обеспечению доступности маломобильным группам населения (для нежилых помещений).</w:t>
      </w:r>
    </w:p>
    <w:p w:rsidR="005E3F95" w:rsidRPr="00495F88" w:rsidRDefault="005E3F95" w:rsidP="005E3F95">
      <w:pPr>
        <w:pStyle w:val="ConsPlusTitle"/>
        <w:ind w:firstLine="540"/>
        <w:jc w:val="both"/>
      </w:pPr>
      <w:r w:rsidRPr="00495F88">
        <w:rPr>
          <w:rFonts w:ascii="Times New Roman" w:hAnsi="Times New Roman" w:cs="Times New Roman"/>
          <w:b w:val="0"/>
          <w:sz w:val="28"/>
        </w:rPr>
        <w:t>2.2.1.9. Результаты инструментальных обследований, содержащих выводы:</w:t>
      </w:r>
    </w:p>
    <w:p w:rsidR="005E3F95" w:rsidRPr="00495F88" w:rsidRDefault="005E3F95" w:rsidP="005E3F95">
      <w:pPr>
        <w:pStyle w:val="ConsPlusTitle"/>
        <w:ind w:firstLine="540"/>
        <w:jc w:val="both"/>
      </w:pPr>
      <w:r w:rsidRPr="00495F88">
        <w:rPr>
          <w:rFonts w:ascii="Times New Roman" w:hAnsi="Times New Roman" w:cs="Times New Roman"/>
          <w:b w:val="0"/>
          <w:sz w:val="28"/>
        </w:rPr>
        <w:t>2.2.1.9.1. О состоянии несущих и ограждающих конструкций, инженерных систем с указанием в графической части несущих и ненесущих элементов и инженерного оборудования.</w:t>
      </w:r>
    </w:p>
    <w:p w:rsidR="005E3F95" w:rsidRPr="00495F88" w:rsidRDefault="005E3F95" w:rsidP="005E3F95">
      <w:pPr>
        <w:pStyle w:val="ConsPlusTitle"/>
        <w:ind w:firstLine="540"/>
        <w:jc w:val="both"/>
      </w:pPr>
      <w:r w:rsidRPr="00495F88">
        <w:rPr>
          <w:rFonts w:ascii="Times New Roman" w:hAnsi="Times New Roman" w:cs="Times New Roman"/>
          <w:b w:val="0"/>
          <w:sz w:val="28"/>
        </w:rPr>
        <w:lastRenderedPageBreak/>
        <w:t>2.2.1.9.2. О состоянии деревянных перекрытий переустроенного и (или) перепланированного помещения в многоквартирном доме в уровне пола и потолка при переустройстве и (или) перепланировке помещения, имеющего деревянные перекрытия.</w:t>
      </w:r>
    </w:p>
    <w:p w:rsidR="005E3F95" w:rsidRPr="00495F88" w:rsidRDefault="005E3F95" w:rsidP="005E3F95">
      <w:pPr>
        <w:pStyle w:val="ConsPlusTitle"/>
        <w:ind w:firstLine="540"/>
        <w:jc w:val="both"/>
      </w:pPr>
      <w:r w:rsidRPr="00495F88">
        <w:rPr>
          <w:rFonts w:ascii="Times New Roman" w:hAnsi="Times New Roman" w:cs="Times New Roman"/>
          <w:b w:val="0"/>
          <w:sz w:val="28"/>
        </w:rPr>
        <w:t>2.2.2. Графическая часть:</w:t>
      </w:r>
    </w:p>
    <w:p w:rsidR="005E3F95" w:rsidRPr="00495F88" w:rsidRDefault="005E3F95" w:rsidP="005E3F95">
      <w:pPr>
        <w:pStyle w:val="ConsPlusTitle"/>
        <w:ind w:firstLine="540"/>
        <w:jc w:val="both"/>
      </w:pPr>
      <w:r w:rsidRPr="00495F88">
        <w:rPr>
          <w:rFonts w:ascii="Times New Roman" w:hAnsi="Times New Roman" w:cs="Times New Roman"/>
          <w:b w:val="0"/>
          <w:sz w:val="28"/>
        </w:rPr>
        <w:t>2.2.2.1. Чертежи узлов, деталей, конструктивные решения выполненных работ и расчеты.</w:t>
      </w:r>
    </w:p>
    <w:p w:rsidR="005E3F95" w:rsidRPr="00495F88" w:rsidRDefault="005E3F95" w:rsidP="005E3F95">
      <w:pPr>
        <w:pStyle w:val="ConsPlusTitle"/>
        <w:ind w:firstLine="540"/>
        <w:jc w:val="both"/>
      </w:pPr>
      <w:r w:rsidRPr="00495F88">
        <w:rPr>
          <w:rFonts w:ascii="Times New Roman" w:hAnsi="Times New Roman" w:cs="Times New Roman"/>
          <w:b w:val="0"/>
          <w:sz w:val="28"/>
        </w:rPr>
        <w:t>2.2.2.2. Поэтажный план помещения с экспликацией (с указанием площади помещений) до самовольного переустройства и (или) перепланировки помещения, оформленные уполномоченным органом технического учета.</w:t>
      </w:r>
    </w:p>
    <w:p w:rsidR="005E3F95" w:rsidRPr="00495F88" w:rsidRDefault="005E3F95" w:rsidP="005E3F95">
      <w:pPr>
        <w:pStyle w:val="ConsPlusTitle"/>
        <w:ind w:firstLine="540"/>
        <w:jc w:val="both"/>
      </w:pPr>
      <w:r w:rsidRPr="00495F88">
        <w:rPr>
          <w:rFonts w:ascii="Times New Roman" w:hAnsi="Times New Roman" w:cs="Times New Roman"/>
          <w:b w:val="0"/>
          <w:sz w:val="28"/>
        </w:rPr>
        <w:t>Для домов-новостроек в случае отсутствия поэтажного плана помещения до самовольного переустройства и (или) перепланировки помещения допускается предоставление плана из графической части выписки из Единого государственного реестра недвижимости.</w:t>
      </w:r>
    </w:p>
    <w:p w:rsidR="005E3F95" w:rsidRPr="00495F88" w:rsidRDefault="005E3F95" w:rsidP="005E3F95">
      <w:pPr>
        <w:pStyle w:val="ConsPlusTitle"/>
        <w:ind w:firstLine="540"/>
        <w:jc w:val="both"/>
      </w:pPr>
      <w:r w:rsidRPr="00495F88">
        <w:rPr>
          <w:rFonts w:ascii="Times New Roman" w:hAnsi="Times New Roman" w:cs="Times New Roman"/>
          <w:b w:val="0"/>
          <w:sz w:val="28"/>
        </w:rPr>
        <w:t>2.2.2.3. План помещения с исходной конфигурацией помещения до переустройства и (или) перепланировки с экспликацией в масштабе М 1:100 (М 1:50).</w:t>
      </w:r>
    </w:p>
    <w:p w:rsidR="005E3F95" w:rsidRPr="00495F88" w:rsidRDefault="005E3F95" w:rsidP="005E3F95">
      <w:pPr>
        <w:pStyle w:val="ConsPlusTitle"/>
        <w:ind w:firstLine="540"/>
        <w:jc w:val="both"/>
      </w:pPr>
      <w:r w:rsidRPr="00495F88">
        <w:rPr>
          <w:rFonts w:ascii="Times New Roman" w:hAnsi="Times New Roman" w:cs="Times New Roman"/>
          <w:b w:val="0"/>
          <w:sz w:val="28"/>
        </w:rPr>
        <w:t xml:space="preserve">2.2.2.4. План помещения со схематичным отображением монтажно-демонтажных работ в масштабе М 1:25, содержащий линейные размеры всех помещений. </w:t>
      </w:r>
    </w:p>
    <w:p w:rsidR="005E3F95" w:rsidRPr="00495F88" w:rsidRDefault="005E3F95" w:rsidP="005E3F95">
      <w:pPr>
        <w:pStyle w:val="ConsPlusTitle"/>
        <w:ind w:firstLine="540"/>
        <w:jc w:val="both"/>
      </w:pPr>
      <w:r w:rsidRPr="00495F88">
        <w:rPr>
          <w:rFonts w:ascii="Times New Roman" w:hAnsi="Times New Roman" w:cs="Times New Roman"/>
          <w:b w:val="0"/>
          <w:sz w:val="28"/>
        </w:rPr>
        <w:t>Монтажные и демонтажные работы отображаются разными цветами (красным цветом – демонтаж, зеленым или синим – монтаж).</w:t>
      </w:r>
    </w:p>
    <w:p w:rsidR="005E3F95" w:rsidRPr="00495F88" w:rsidRDefault="005E3F95" w:rsidP="005E3F95">
      <w:pPr>
        <w:pStyle w:val="ConsPlusTitle"/>
        <w:ind w:firstLine="540"/>
        <w:jc w:val="both"/>
      </w:pPr>
      <w:r w:rsidRPr="00495F88">
        <w:rPr>
          <w:rFonts w:ascii="Times New Roman" w:hAnsi="Times New Roman" w:cs="Times New Roman"/>
          <w:b w:val="0"/>
          <w:sz w:val="28"/>
        </w:rPr>
        <w:t>2.2.2.5. План после переустройства и (или) перепланировки с экспликацией (с указанием площади помещений)</w:t>
      </w:r>
      <w:r w:rsidRPr="00495F88">
        <w:rPr>
          <w:rFonts w:ascii="Times New Roman" w:hAnsi="Times New Roman" w:cs="Times New Roman"/>
          <w:sz w:val="28"/>
        </w:rPr>
        <w:t xml:space="preserve"> </w:t>
      </w:r>
      <w:r w:rsidRPr="00495F88">
        <w:rPr>
          <w:rFonts w:ascii="Times New Roman" w:hAnsi="Times New Roman" w:cs="Times New Roman"/>
          <w:b w:val="0"/>
          <w:sz w:val="28"/>
        </w:rPr>
        <w:t>в масштабе М 1:100 (М 1:50).</w:t>
      </w:r>
    </w:p>
    <w:p w:rsidR="005E3F95" w:rsidRPr="00495F88" w:rsidRDefault="005E3F95" w:rsidP="005E3F95">
      <w:pPr>
        <w:pStyle w:val="ConsPlusTitle"/>
        <w:ind w:firstLine="540"/>
        <w:jc w:val="both"/>
      </w:pPr>
      <w:r w:rsidRPr="00495F88">
        <w:rPr>
          <w:rFonts w:ascii="Times New Roman" w:hAnsi="Times New Roman" w:cs="Times New Roman"/>
          <w:b w:val="0"/>
          <w:sz w:val="28"/>
        </w:rPr>
        <w:t xml:space="preserve">На плане помещения не должны быть указаны мебель, оборудование и другие предметы интерьера, которые не отображаются в техническом паспорте. </w:t>
      </w:r>
    </w:p>
    <w:p w:rsidR="005E3F95" w:rsidRPr="00495F88" w:rsidRDefault="005E3F95" w:rsidP="005E3F95">
      <w:pPr>
        <w:pStyle w:val="ConsPlusTitle"/>
        <w:ind w:firstLine="540"/>
        <w:jc w:val="both"/>
      </w:pPr>
      <w:r w:rsidRPr="00495F88">
        <w:rPr>
          <w:rFonts w:ascii="Times New Roman" w:hAnsi="Times New Roman" w:cs="Times New Roman"/>
          <w:b w:val="0"/>
          <w:sz w:val="28"/>
        </w:rPr>
        <w:t>2.2.2.6. При производстве работ, связанных с изменением внешнего архитектурного облика зданий, в состав представляемого на рассмотрение технического заключения дополнительно включаются:</w:t>
      </w:r>
    </w:p>
    <w:p w:rsidR="005E3F95" w:rsidRPr="00495F88" w:rsidRDefault="005E3F95" w:rsidP="005E3F95">
      <w:pPr>
        <w:pStyle w:val="ConsPlusTitle"/>
        <w:ind w:firstLine="540"/>
        <w:jc w:val="both"/>
      </w:pPr>
      <w:r w:rsidRPr="00495F88">
        <w:rPr>
          <w:rFonts w:ascii="Times New Roman" w:hAnsi="Times New Roman" w:cs="Times New Roman"/>
          <w:b w:val="0"/>
          <w:sz w:val="28"/>
        </w:rPr>
        <w:t>2.2.2.6.1. Ситуационный план в масштабе М 1:2000.</w:t>
      </w:r>
    </w:p>
    <w:p w:rsidR="005E3F95" w:rsidRPr="00495F88" w:rsidRDefault="005E3F95" w:rsidP="005E3F95">
      <w:pPr>
        <w:pStyle w:val="ConsPlusTitle"/>
        <w:ind w:firstLine="540"/>
        <w:jc w:val="both"/>
      </w:pPr>
      <w:r w:rsidRPr="00495F88">
        <w:rPr>
          <w:rFonts w:ascii="Times New Roman" w:hAnsi="Times New Roman" w:cs="Times New Roman"/>
          <w:b w:val="0"/>
          <w:sz w:val="28"/>
        </w:rPr>
        <w:t>2.2.2.6.2. План этажа в масштабе М 1:100 (М 1:50) с указанием мест проведения работ во внешних ограждающих конструкциях.</w:t>
      </w:r>
    </w:p>
    <w:p w:rsidR="005E3F95" w:rsidRPr="00495F88" w:rsidRDefault="005E3F95" w:rsidP="005E3F95">
      <w:pPr>
        <w:pStyle w:val="ConsPlusTitle"/>
        <w:ind w:firstLine="540"/>
        <w:jc w:val="both"/>
      </w:pPr>
      <w:r w:rsidRPr="00495F88">
        <w:rPr>
          <w:rFonts w:ascii="Times New Roman" w:hAnsi="Times New Roman" w:cs="Times New Roman"/>
          <w:b w:val="0"/>
          <w:sz w:val="28"/>
        </w:rPr>
        <w:t>2.2.2.6.3. Чертежи элементов (фрагментов) фасадов, фотомонтаж первоначального (проектного) решения и фотофиксация существующего положения. Чертежи, фотофиксация и фотомонтаж выполняются в цвете и на художественно-графическом уровне, позволяющем полностью оценить характер выполненных работ, затрагивающих архитектурный облик здания.</w:t>
      </w:r>
    </w:p>
    <w:p w:rsidR="005E3F95" w:rsidRPr="00495F88" w:rsidRDefault="005E3F95" w:rsidP="005E3F95">
      <w:pPr>
        <w:pStyle w:val="ConsPlusTitle"/>
        <w:ind w:firstLine="540"/>
        <w:jc w:val="both"/>
      </w:pPr>
      <w:r w:rsidRPr="00495F88">
        <w:rPr>
          <w:rFonts w:ascii="Times New Roman" w:hAnsi="Times New Roman" w:cs="Times New Roman"/>
          <w:b w:val="0"/>
          <w:sz w:val="28"/>
        </w:rPr>
        <w:t>2.2.2.6.4. Схема генплана прилегающего участка территории при изменении благоустройства или использовании (приспособлении) этого участка, обусловленных изменением внешнего архитектурного облика здания.</w:t>
      </w:r>
    </w:p>
    <w:p w:rsidR="005E3F95" w:rsidRPr="00495F88" w:rsidRDefault="005E3F95" w:rsidP="005E3F95">
      <w:pPr>
        <w:pStyle w:val="ConsPlusTitle"/>
        <w:ind w:firstLine="540"/>
        <w:jc w:val="both"/>
      </w:pPr>
      <w:r w:rsidRPr="00495F88">
        <w:rPr>
          <w:rFonts w:ascii="Times New Roman" w:hAnsi="Times New Roman" w:cs="Times New Roman"/>
          <w:b w:val="0"/>
          <w:sz w:val="28"/>
        </w:rPr>
        <w:lastRenderedPageBreak/>
        <w:t>2.2.3. Приложения к техническому заключению:</w:t>
      </w:r>
    </w:p>
    <w:p w:rsidR="005E3F95" w:rsidRPr="00495F88" w:rsidRDefault="005E3F95" w:rsidP="005E3F95">
      <w:pPr>
        <w:pStyle w:val="ConsPlusTitle"/>
        <w:ind w:firstLine="540"/>
        <w:jc w:val="both"/>
      </w:pPr>
      <w:r w:rsidRPr="00495F88">
        <w:rPr>
          <w:rFonts w:ascii="Times New Roman" w:hAnsi="Times New Roman" w:cs="Times New Roman"/>
          <w:b w:val="0"/>
          <w:sz w:val="28"/>
        </w:rPr>
        <w:t>2.2.3.1. Копия выписки из реестра членов саморегулируемой организации.</w:t>
      </w:r>
    </w:p>
    <w:p w:rsidR="005E3F95" w:rsidRPr="00495F88" w:rsidRDefault="005E3F95" w:rsidP="005E3F95">
      <w:pPr>
        <w:pStyle w:val="ConsPlusTitle"/>
        <w:ind w:firstLine="540"/>
        <w:jc w:val="both"/>
      </w:pPr>
      <w:r w:rsidRPr="00495F88">
        <w:rPr>
          <w:rFonts w:ascii="Times New Roman" w:hAnsi="Times New Roman" w:cs="Times New Roman"/>
          <w:b w:val="0"/>
          <w:sz w:val="28"/>
        </w:rPr>
        <w:t>2.2.3.2. Документ, подтверждающий полномочия лица на подписание электронной подписью от имени проектной организации.</w:t>
      </w:r>
    </w:p>
    <w:p w:rsidR="005E3F95" w:rsidRPr="00495F88" w:rsidRDefault="005E3F95" w:rsidP="005E3F95">
      <w:pPr>
        <w:pStyle w:val="ConsPlusTitle"/>
        <w:ind w:firstLine="540"/>
        <w:jc w:val="both"/>
      </w:pPr>
      <w:r w:rsidRPr="00495F88">
        <w:rPr>
          <w:rFonts w:ascii="Times New Roman" w:hAnsi="Times New Roman" w:cs="Times New Roman"/>
          <w:b w:val="0"/>
          <w:sz w:val="28"/>
        </w:rPr>
        <w:t>2.2.3.3. В случае переустройства и (или) перепланировки помещения в многоквартирном доме, в результате которых затрагивается газовое оборудование, в состав технического заключения включается акт (справка) о выполнении работ, связанных с затрагиванием газового оборудования (установка, перестановка, демонтаж) силами специализированной организации, осуществляющей деятельность по техническому обслуживанию и ремонту внутридомового и (или) внутриквартирного газового оборудования.</w:t>
      </w:r>
    </w:p>
    <w:p w:rsidR="005E3F95" w:rsidRPr="00495F88" w:rsidRDefault="005E3F95" w:rsidP="005E3F95">
      <w:pPr>
        <w:pStyle w:val="ConsPlusTitle"/>
        <w:ind w:firstLine="540"/>
        <w:jc w:val="both"/>
      </w:pPr>
      <w:r w:rsidRPr="00495F88">
        <w:rPr>
          <w:rFonts w:ascii="Times New Roman" w:hAnsi="Times New Roman" w:cs="Times New Roman"/>
          <w:b w:val="0"/>
          <w:sz w:val="28"/>
        </w:rPr>
        <w:t>2.2.3.4. В случае переустройства и (или) перепланировки нежилых помещений в многоквартирном доме к техническому заключению должно прилагаться экспертное заключение о соответствии технического заключения нормативно-технической документации техническим регламентам, государственным санитарно-эпидемиологическим правилам и нормативам, разработанное организацией, аккредитованной в установленном порядке.</w:t>
      </w:r>
    </w:p>
    <w:p w:rsidR="005E3F95" w:rsidRPr="00495F88" w:rsidRDefault="005E3F95" w:rsidP="005E3F95">
      <w:pPr>
        <w:pStyle w:val="ConsPlusTitle"/>
        <w:ind w:firstLine="540"/>
        <w:jc w:val="both"/>
      </w:pPr>
      <w:r w:rsidRPr="00495F88">
        <w:rPr>
          <w:rFonts w:ascii="Times New Roman" w:hAnsi="Times New Roman" w:cs="Times New Roman"/>
          <w:b w:val="0"/>
          <w:sz w:val="28"/>
        </w:rPr>
        <w:t>2.2.3.5. Техническое заключение не должно быть защищено от возможности копирования текстовой части.</w:t>
      </w:r>
    </w:p>
    <w:p w:rsidR="005E3F95" w:rsidRPr="00495F88" w:rsidRDefault="005E3F95" w:rsidP="005E3F95">
      <w:pPr>
        <w:pStyle w:val="ConsPlusTitle"/>
        <w:ind w:firstLine="540"/>
        <w:jc w:val="both"/>
      </w:pPr>
      <w:r w:rsidRPr="00495F88">
        <w:rPr>
          <w:rFonts w:ascii="Times New Roman" w:hAnsi="Times New Roman" w:cs="Times New Roman"/>
          <w:b w:val="0"/>
          <w:sz w:val="28"/>
        </w:rPr>
        <w:t xml:space="preserve">Все разделы технического заключения должны состоять из одного файла, за исключением документа, указанного в пункте 2.2.3.4 настоящих Требований, который может содержаться в отдельном файле. </w:t>
      </w: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right"/>
        <w:outlineLvl w:val="0"/>
      </w:pPr>
      <w:r w:rsidRPr="00495F88">
        <w:t>Приложение 4</w:t>
      </w:r>
    </w:p>
    <w:p w:rsidR="00B65268" w:rsidRPr="00495F88" w:rsidRDefault="00B65268">
      <w:pPr>
        <w:pStyle w:val="ConsPlusNormal"/>
        <w:jc w:val="right"/>
      </w:pPr>
      <w:r w:rsidRPr="00495F88">
        <w:t>к постановлению Правительства</w:t>
      </w:r>
    </w:p>
    <w:p w:rsidR="00B65268" w:rsidRPr="00495F88" w:rsidRDefault="00B65268">
      <w:pPr>
        <w:pStyle w:val="ConsPlusNormal"/>
        <w:jc w:val="right"/>
      </w:pPr>
      <w:r w:rsidRPr="00495F88">
        <w:t>Москвы</w:t>
      </w:r>
    </w:p>
    <w:p w:rsidR="00B65268" w:rsidRPr="00495F88" w:rsidRDefault="00B65268">
      <w:pPr>
        <w:pStyle w:val="ConsPlusNormal"/>
        <w:jc w:val="right"/>
      </w:pPr>
      <w:r w:rsidRPr="00495F88">
        <w:t>от 25 октября 2011 г. N 508-ПП</w:t>
      </w:r>
    </w:p>
    <w:p w:rsidR="00B65268" w:rsidRPr="00495F88" w:rsidRDefault="00B65268">
      <w:pPr>
        <w:pStyle w:val="ConsPlusNormal"/>
        <w:jc w:val="both"/>
      </w:pPr>
    </w:p>
    <w:p w:rsidR="00B65268" w:rsidRPr="00495F88" w:rsidRDefault="00B65268">
      <w:pPr>
        <w:pStyle w:val="ConsPlusTitle"/>
        <w:jc w:val="center"/>
      </w:pPr>
      <w:bookmarkStart w:id="4" w:name="Par1434"/>
      <w:bookmarkEnd w:id="4"/>
      <w:r w:rsidRPr="00495F88">
        <w:t>ТРЕБОВАНИЯ</w:t>
      </w:r>
    </w:p>
    <w:p w:rsidR="00B65268" w:rsidRPr="00495F88" w:rsidRDefault="00B65268">
      <w:pPr>
        <w:pStyle w:val="ConsPlusTitle"/>
        <w:jc w:val="center"/>
      </w:pPr>
      <w:r w:rsidRPr="00495F88">
        <w:t>К ВЕДЕНИЮ ЖУРНАЛА ПРОИЗВОДСТВА РАБОТ, ОФОРМЛЕНИЮ АКТОВ</w:t>
      </w:r>
    </w:p>
    <w:p w:rsidR="00B65268" w:rsidRPr="00495F88" w:rsidRDefault="00B65268">
      <w:pPr>
        <w:pStyle w:val="ConsPlusTitle"/>
        <w:jc w:val="center"/>
      </w:pPr>
      <w:r w:rsidRPr="00495F88">
        <w:t>ОСВИДЕТЕЛЬСТВОВАНИЯ СКРЫТЫХ РАБОТ И ОСУЩЕСТВЛЕНИЮ</w:t>
      </w:r>
    </w:p>
    <w:p w:rsidR="00B65268" w:rsidRPr="00495F88" w:rsidRDefault="00B65268">
      <w:pPr>
        <w:pStyle w:val="ConsPlusTitle"/>
        <w:jc w:val="center"/>
      </w:pPr>
      <w:r w:rsidRPr="00495F88">
        <w:t>АВТОРСКОГО НАДЗОРА</w:t>
      </w:r>
    </w:p>
    <w:p w:rsidR="00B65268" w:rsidRPr="00495F88" w:rsidRDefault="00B652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95F88" w:rsidRPr="00495F8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65268" w:rsidRPr="00495F88" w:rsidRDefault="00B65268">
            <w:pPr>
              <w:pStyle w:val="ConsPlusNormal"/>
            </w:pPr>
          </w:p>
        </w:tc>
        <w:tc>
          <w:tcPr>
            <w:tcW w:w="113" w:type="dxa"/>
            <w:shd w:val="clear" w:color="auto" w:fill="F4F3F8"/>
            <w:tcMar>
              <w:top w:w="0" w:type="dxa"/>
              <w:left w:w="0" w:type="dxa"/>
              <w:bottom w:w="0" w:type="dxa"/>
              <w:right w:w="0" w:type="dxa"/>
            </w:tcMar>
          </w:tcPr>
          <w:p w:rsidR="00B65268" w:rsidRPr="00495F88" w:rsidRDefault="00B65268">
            <w:pPr>
              <w:pStyle w:val="ConsPlusNormal"/>
            </w:pPr>
          </w:p>
        </w:tc>
        <w:tc>
          <w:tcPr>
            <w:tcW w:w="0" w:type="auto"/>
            <w:shd w:val="clear" w:color="auto" w:fill="F4F3F8"/>
            <w:tcMar>
              <w:top w:w="113" w:type="dxa"/>
              <w:left w:w="0" w:type="dxa"/>
              <w:bottom w:w="113" w:type="dxa"/>
              <w:right w:w="0" w:type="dxa"/>
            </w:tcMar>
          </w:tcPr>
          <w:p w:rsidR="00B65268" w:rsidRPr="00495F88" w:rsidRDefault="00B65268">
            <w:pPr>
              <w:pStyle w:val="ConsPlusNormal"/>
              <w:jc w:val="center"/>
            </w:pPr>
            <w:r w:rsidRPr="00495F88">
              <w:t>Список изменяющих документов</w:t>
            </w:r>
          </w:p>
          <w:p w:rsidR="00B65268" w:rsidRPr="00495F88" w:rsidRDefault="00B65268">
            <w:pPr>
              <w:pStyle w:val="ConsPlusNormal"/>
              <w:jc w:val="center"/>
            </w:pPr>
            <w:r w:rsidRPr="00495F88">
              <w:t>(в ред. постановления Правительства Москвы от 19.08.2020 N 1335-ПП</w:t>
            </w:r>
            <w:r w:rsidR="005E3F95" w:rsidRPr="00495F88">
              <w:t>, от 15.06.2022 N 1083-ПП</w:t>
            </w:r>
            <w:r w:rsidRPr="00495F88">
              <w:t>)</w:t>
            </w:r>
          </w:p>
        </w:tc>
        <w:tc>
          <w:tcPr>
            <w:tcW w:w="113" w:type="dxa"/>
            <w:shd w:val="clear" w:color="auto" w:fill="F4F3F8"/>
            <w:tcMar>
              <w:top w:w="0" w:type="dxa"/>
              <w:left w:w="0" w:type="dxa"/>
              <w:bottom w:w="0" w:type="dxa"/>
              <w:right w:w="0" w:type="dxa"/>
            </w:tcMar>
          </w:tcPr>
          <w:p w:rsidR="00B65268" w:rsidRPr="00495F88" w:rsidRDefault="00B65268">
            <w:pPr>
              <w:pStyle w:val="ConsPlusNormal"/>
              <w:jc w:val="center"/>
            </w:pPr>
          </w:p>
        </w:tc>
      </w:tr>
    </w:tbl>
    <w:p w:rsidR="00B65268" w:rsidRPr="00495F88" w:rsidRDefault="00B65268">
      <w:pPr>
        <w:pStyle w:val="ConsPlusNormal"/>
        <w:jc w:val="both"/>
      </w:pPr>
    </w:p>
    <w:p w:rsidR="005E3F95" w:rsidRPr="00495F88" w:rsidRDefault="005E3F95" w:rsidP="005E3F95">
      <w:pPr>
        <w:pStyle w:val="ConsPlusNormal"/>
        <w:ind w:firstLine="540"/>
        <w:jc w:val="both"/>
      </w:pPr>
      <w:r w:rsidRPr="00495F88">
        <w:rPr>
          <w:sz w:val="28"/>
        </w:rPr>
        <w:t xml:space="preserve">1. Производственным документом, отражающим технологическую </w:t>
      </w:r>
      <w:r w:rsidRPr="00495F88">
        <w:rPr>
          <w:sz w:val="28"/>
        </w:rPr>
        <w:lastRenderedPageBreak/>
        <w:t>последовательность, сроки, качество выполнения работ по переустройству и (или) перепланировке помещений в многоквартирных домах в случае, если при производстве работ затрагиваются несущие конструкции здания, является журнал производства работ (далее - Журнал).</w:t>
      </w:r>
    </w:p>
    <w:p w:rsidR="005E3F95" w:rsidRPr="00495F88" w:rsidRDefault="005E3F95" w:rsidP="005E3F95">
      <w:pPr>
        <w:pStyle w:val="ConsPlusNormal"/>
        <w:ind w:firstLine="540"/>
        <w:jc w:val="both"/>
      </w:pPr>
      <w:r w:rsidRPr="00495F88">
        <w:rPr>
          <w:sz w:val="28"/>
        </w:rPr>
        <w:t>2. Журнал работ ведет лицо, ответственное за выполнение работ на объекте (производитель работ), которое заполняет его с первого дня работы на объекте лично или поручает руководителям смен (бригадирам) при посменной работе.</w:t>
      </w:r>
    </w:p>
    <w:p w:rsidR="005E3F95" w:rsidRPr="00495F88" w:rsidRDefault="005E3F95" w:rsidP="005E3F95">
      <w:pPr>
        <w:pStyle w:val="ConsPlusNormal"/>
        <w:ind w:firstLine="540"/>
        <w:jc w:val="both"/>
      </w:pPr>
      <w:r w:rsidRPr="00495F88">
        <w:rPr>
          <w:sz w:val="28"/>
        </w:rPr>
        <w:t>3. Журнал работ должен содержать подписи и печати исполнителя работ, проектной организации и заявителя (заказчика), указанного в решении о согласовании переустройства и перепланировки.</w:t>
      </w:r>
    </w:p>
    <w:p w:rsidR="005E3F95" w:rsidRPr="00495F88" w:rsidRDefault="005E3F95" w:rsidP="005E3F95">
      <w:pPr>
        <w:pStyle w:val="ConsPlusNormal"/>
        <w:ind w:firstLine="540"/>
        <w:jc w:val="both"/>
      </w:pPr>
      <w:r w:rsidRPr="00495F88">
        <w:rPr>
          <w:sz w:val="28"/>
        </w:rPr>
        <w:t>4. Заказчик при производстве работ обязан обеспечить:</w:t>
      </w:r>
    </w:p>
    <w:p w:rsidR="005E3F95" w:rsidRPr="00495F88" w:rsidRDefault="005E3F95" w:rsidP="005E3F95">
      <w:pPr>
        <w:pStyle w:val="ConsPlusNormal"/>
        <w:ind w:firstLine="540"/>
        <w:jc w:val="both"/>
      </w:pPr>
      <w:r w:rsidRPr="00495F88">
        <w:rPr>
          <w:sz w:val="28"/>
        </w:rPr>
        <w:t>4.1. Отражение в Журнале сведений о производстве работ по переустройству и (или) перепланировке помещения в многоквартирном доме.</w:t>
      </w:r>
    </w:p>
    <w:p w:rsidR="005E3F95" w:rsidRPr="00495F88" w:rsidRDefault="005E3F95" w:rsidP="005E3F95">
      <w:pPr>
        <w:pStyle w:val="ConsPlusNormal"/>
        <w:ind w:firstLine="540"/>
        <w:jc w:val="both"/>
      </w:pPr>
      <w:r w:rsidRPr="00495F88">
        <w:rPr>
          <w:sz w:val="28"/>
        </w:rPr>
        <w:t>4.2. Ведение производства работ в соответствии с:</w:t>
      </w:r>
    </w:p>
    <w:p w:rsidR="005E3F95" w:rsidRPr="00495F88" w:rsidRDefault="005E3F95" w:rsidP="005E3F95">
      <w:pPr>
        <w:pStyle w:val="ConsPlusNormal"/>
        <w:ind w:firstLine="540"/>
        <w:jc w:val="both"/>
      </w:pPr>
      <w:r w:rsidRPr="00495F88">
        <w:rPr>
          <w:sz w:val="28"/>
        </w:rPr>
        <w:t>4.2.1. Проектом переустройства и (или) перепланировки помещения в многоквартирном доме, согласованным Мосжилинспекцией в установленном порядке.</w:t>
      </w:r>
    </w:p>
    <w:p w:rsidR="005E3F95" w:rsidRPr="00495F88" w:rsidRDefault="005E3F95" w:rsidP="005E3F95">
      <w:pPr>
        <w:pStyle w:val="ConsPlusNormal"/>
        <w:ind w:firstLine="540"/>
        <w:jc w:val="both"/>
      </w:pPr>
      <w:r w:rsidRPr="00495F88">
        <w:rPr>
          <w:sz w:val="28"/>
        </w:rPr>
        <w:t>4.2.2. Правилами и нормами производства и приемки работ.</w:t>
      </w:r>
    </w:p>
    <w:p w:rsidR="005E3F95" w:rsidRPr="00495F88" w:rsidRDefault="005E3F95" w:rsidP="005E3F95">
      <w:pPr>
        <w:pStyle w:val="ConsPlusNormal"/>
        <w:ind w:firstLine="540"/>
        <w:jc w:val="both"/>
      </w:pPr>
      <w:r w:rsidRPr="00495F88">
        <w:rPr>
          <w:sz w:val="28"/>
        </w:rPr>
        <w:t>4.3. Оформление документов и (или) актов освидетельствования скрытых работ.</w:t>
      </w:r>
    </w:p>
    <w:p w:rsidR="005E3F95" w:rsidRPr="00495F88" w:rsidRDefault="005E3F95" w:rsidP="005E3F95">
      <w:pPr>
        <w:pStyle w:val="ConsPlusNormal"/>
        <w:ind w:firstLine="540"/>
        <w:jc w:val="both"/>
      </w:pPr>
      <w:r w:rsidRPr="00495F88">
        <w:rPr>
          <w:sz w:val="28"/>
        </w:rPr>
        <w:t>4.4. Завершение производства работ по переустройству и (или) перепланировке помещения до окончания срока действия решения о согласовании проекта переустройства и (или) перепланировки помещения.</w:t>
      </w:r>
    </w:p>
    <w:p w:rsidR="005E3F95" w:rsidRPr="00495F88" w:rsidRDefault="005E3F95" w:rsidP="005E3F95">
      <w:pPr>
        <w:pStyle w:val="ConsPlusNormal"/>
        <w:ind w:firstLine="540"/>
        <w:jc w:val="both"/>
      </w:pPr>
      <w:r w:rsidRPr="00495F88">
        <w:rPr>
          <w:sz w:val="28"/>
        </w:rPr>
        <w:t>5. Проектная организация при осуществлении авторского надзора:</w:t>
      </w:r>
    </w:p>
    <w:p w:rsidR="005E3F95" w:rsidRPr="00495F88" w:rsidRDefault="005E3F95" w:rsidP="005E3F95">
      <w:pPr>
        <w:pStyle w:val="ConsPlusNormal"/>
        <w:ind w:firstLine="540"/>
        <w:jc w:val="both"/>
      </w:pPr>
      <w:r w:rsidRPr="00495F88">
        <w:rPr>
          <w:sz w:val="28"/>
        </w:rPr>
        <w:t>5.1. Проверяет скрытые работы до закрытия их другими работами.</w:t>
      </w:r>
    </w:p>
    <w:p w:rsidR="005E3F95" w:rsidRPr="00495F88" w:rsidRDefault="005E3F95" w:rsidP="005E3F95">
      <w:pPr>
        <w:pStyle w:val="ConsPlusNormal"/>
        <w:ind w:firstLine="540"/>
        <w:jc w:val="both"/>
      </w:pPr>
      <w:r w:rsidRPr="00495F88">
        <w:rPr>
          <w:sz w:val="28"/>
        </w:rPr>
        <w:t>5.2. Присутствует при оформлении и подписывает акты освидетельствования скрытых работ, за исключением работ по установке, демонтажу, переносу, замены газового оборудования.</w:t>
      </w:r>
    </w:p>
    <w:p w:rsidR="005E3F95" w:rsidRPr="00495F88" w:rsidRDefault="005E3F95" w:rsidP="005E3F95">
      <w:pPr>
        <w:pStyle w:val="ConsPlusNormal"/>
        <w:ind w:firstLine="540"/>
        <w:jc w:val="both"/>
      </w:pPr>
      <w:r w:rsidRPr="00495F88">
        <w:rPr>
          <w:sz w:val="28"/>
        </w:rPr>
        <w:t>5.3. Осуществляет иные действия, направленные на обеспечение соответствия производимых работ проекту переустройства и (или) перепланировки помещения, согласованному Мосжилинспекцией.</w:t>
      </w:r>
    </w:p>
    <w:p w:rsidR="005E3F95" w:rsidRPr="00495F88" w:rsidRDefault="005E3F95" w:rsidP="005E3F95">
      <w:pPr>
        <w:pStyle w:val="ConsPlusNormal"/>
        <w:ind w:firstLine="540"/>
        <w:jc w:val="both"/>
      </w:pPr>
      <w:r w:rsidRPr="00495F88">
        <w:rPr>
          <w:sz w:val="28"/>
        </w:rPr>
        <w:t>6. Акт освидетельствования скрытых работ должен содержать:</w:t>
      </w:r>
    </w:p>
    <w:p w:rsidR="005E3F95" w:rsidRPr="00495F88" w:rsidRDefault="005E3F95" w:rsidP="005E3F95">
      <w:pPr>
        <w:pStyle w:val="ConsPlusNormal"/>
        <w:ind w:firstLine="540"/>
        <w:jc w:val="both"/>
      </w:pPr>
      <w:r w:rsidRPr="00495F88">
        <w:rPr>
          <w:sz w:val="28"/>
        </w:rPr>
        <w:t>6.1. Дату составления акта.</w:t>
      </w:r>
    </w:p>
    <w:p w:rsidR="005E3F95" w:rsidRPr="00495F88" w:rsidRDefault="005E3F95" w:rsidP="005E3F95">
      <w:pPr>
        <w:pStyle w:val="ConsPlusNormal"/>
        <w:ind w:firstLine="540"/>
        <w:jc w:val="both"/>
      </w:pPr>
      <w:r w:rsidRPr="00495F88">
        <w:rPr>
          <w:sz w:val="28"/>
        </w:rPr>
        <w:t>6.2. Адрес помещения, в котором производились работы.</w:t>
      </w:r>
    </w:p>
    <w:p w:rsidR="005E3F95" w:rsidRPr="00495F88" w:rsidRDefault="005E3F95" w:rsidP="005E3F95">
      <w:pPr>
        <w:pStyle w:val="ConsPlusNormal"/>
        <w:ind w:firstLine="540"/>
        <w:jc w:val="both"/>
      </w:pPr>
      <w:r w:rsidRPr="00495F88">
        <w:rPr>
          <w:sz w:val="28"/>
        </w:rPr>
        <w:t>6.3. Наименование выполненных работ.</w:t>
      </w:r>
    </w:p>
    <w:p w:rsidR="005E3F95" w:rsidRPr="00495F88" w:rsidRDefault="005E3F95" w:rsidP="005E3F95">
      <w:pPr>
        <w:pStyle w:val="ConsPlusNormal"/>
        <w:ind w:firstLine="540"/>
        <w:jc w:val="both"/>
      </w:pPr>
      <w:r w:rsidRPr="00495F88">
        <w:rPr>
          <w:sz w:val="28"/>
        </w:rPr>
        <w:t>6.4. Наименование (перечень) использованных при выполнении работ материалов.</w:t>
      </w:r>
    </w:p>
    <w:p w:rsidR="005E3F95" w:rsidRPr="00495F88" w:rsidRDefault="005E3F95" w:rsidP="005E3F95">
      <w:pPr>
        <w:pStyle w:val="ConsPlusNormal"/>
        <w:ind w:firstLine="540"/>
        <w:jc w:val="both"/>
      </w:pPr>
      <w:r w:rsidRPr="00495F88">
        <w:rPr>
          <w:sz w:val="28"/>
        </w:rPr>
        <w:t>6.5. Дата начала и окончания работ.</w:t>
      </w:r>
    </w:p>
    <w:p w:rsidR="005E3F95" w:rsidRPr="00495F88" w:rsidRDefault="005E3F95" w:rsidP="005E3F95">
      <w:pPr>
        <w:pStyle w:val="ConsPlusNormal"/>
        <w:ind w:firstLine="540"/>
        <w:jc w:val="both"/>
      </w:pPr>
      <w:r w:rsidRPr="00495F88">
        <w:rPr>
          <w:sz w:val="28"/>
        </w:rPr>
        <w:t>6.6. Наименование юридического лица или индивидуального предпринимателя – исполнителя работ.</w:t>
      </w:r>
    </w:p>
    <w:p w:rsidR="005E3F95" w:rsidRPr="00495F88" w:rsidRDefault="005E3F95" w:rsidP="005E3F95">
      <w:pPr>
        <w:pStyle w:val="ConsPlusNormal"/>
        <w:ind w:firstLine="540"/>
        <w:jc w:val="both"/>
      </w:pPr>
      <w:r w:rsidRPr="00495F88">
        <w:rPr>
          <w:sz w:val="28"/>
        </w:rPr>
        <w:t xml:space="preserve">6.7. Наименование юридического лица или индивидуального предпринимателя, </w:t>
      </w:r>
      <w:r w:rsidRPr="00495F88">
        <w:rPr>
          <w:sz w:val="28"/>
        </w:rPr>
        <w:lastRenderedPageBreak/>
        <w:t>осуществляющего авторский надзор за проведением работ.</w:t>
      </w:r>
    </w:p>
    <w:p w:rsidR="005E3F95" w:rsidRPr="00495F88" w:rsidRDefault="005E3F95" w:rsidP="005E3F95">
      <w:pPr>
        <w:pStyle w:val="ConsPlusNormal"/>
        <w:ind w:firstLine="540"/>
        <w:jc w:val="both"/>
      </w:pPr>
      <w:r w:rsidRPr="00495F88">
        <w:rPr>
          <w:sz w:val="28"/>
        </w:rPr>
        <w:t>6.8. Наименование юридического лица, индивидуального предпринимателя или фамилия, имя, отчество (при наличии) – заявителя.</w:t>
      </w:r>
    </w:p>
    <w:p w:rsidR="005E3F95" w:rsidRPr="00495F88" w:rsidRDefault="005E3F95" w:rsidP="005E3F95">
      <w:pPr>
        <w:pStyle w:val="ConsPlusNormal"/>
        <w:ind w:firstLine="540"/>
        <w:jc w:val="both"/>
      </w:pPr>
      <w:r w:rsidRPr="00495F88">
        <w:rPr>
          <w:sz w:val="28"/>
        </w:rPr>
        <w:t>6.9. Подписи и печати лиц, указанных в пунктах 6.6 – 6.8 настоящего приложения к постановлению, или их уполномоченных представителей, подтверждающие выполнение работ, указанных в пункте 6.3 настоящего приложения  к постановлению.</w:t>
      </w: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right"/>
        <w:outlineLvl w:val="0"/>
      </w:pPr>
      <w:r w:rsidRPr="00495F88">
        <w:t>Приложение 5</w:t>
      </w:r>
    </w:p>
    <w:p w:rsidR="00B65268" w:rsidRPr="00495F88" w:rsidRDefault="00B65268">
      <w:pPr>
        <w:pStyle w:val="ConsPlusNormal"/>
        <w:jc w:val="right"/>
      </w:pPr>
      <w:r w:rsidRPr="00495F88">
        <w:t>к постановлению Правительства</w:t>
      </w:r>
    </w:p>
    <w:p w:rsidR="00B65268" w:rsidRPr="00495F88" w:rsidRDefault="00B65268">
      <w:pPr>
        <w:pStyle w:val="ConsPlusNormal"/>
        <w:jc w:val="right"/>
      </w:pPr>
      <w:r w:rsidRPr="00495F88">
        <w:t>Москвы</w:t>
      </w:r>
    </w:p>
    <w:p w:rsidR="00B65268" w:rsidRPr="00495F88" w:rsidRDefault="00B65268">
      <w:pPr>
        <w:pStyle w:val="ConsPlusNormal"/>
        <w:jc w:val="right"/>
      </w:pPr>
      <w:r w:rsidRPr="00495F88">
        <w:t>от 25 октября 2011 г. N 508-ПП</w:t>
      </w:r>
    </w:p>
    <w:p w:rsidR="00B65268" w:rsidRPr="00495F88" w:rsidRDefault="00B65268">
      <w:pPr>
        <w:pStyle w:val="ConsPlusNormal"/>
        <w:jc w:val="both"/>
      </w:pPr>
    </w:p>
    <w:p w:rsidR="00B65268" w:rsidRPr="00495F88" w:rsidRDefault="00B65268">
      <w:pPr>
        <w:pStyle w:val="ConsPlusTitle"/>
        <w:jc w:val="center"/>
      </w:pPr>
      <w:r w:rsidRPr="00495F88">
        <w:t>ВНЕСЕНИЕ ИЗМЕНЕНИЙ</w:t>
      </w:r>
    </w:p>
    <w:p w:rsidR="00B65268" w:rsidRPr="00495F88" w:rsidRDefault="00B65268">
      <w:pPr>
        <w:pStyle w:val="ConsPlusTitle"/>
        <w:jc w:val="center"/>
      </w:pPr>
      <w:r w:rsidRPr="00495F88">
        <w:t>В ПРИЛОЖЕНИЕ К ПОСТАНОВЛЕНИЮ ПРАВИТЕЛЬСТВА МОСКВЫ</w:t>
      </w:r>
    </w:p>
    <w:p w:rsidR="00B65268" w:rsidRPr="00495F88" w:rsidRDefault="00B65268">
      <w:pPr>
        <w:pStyle w:val="ConsPlusTitle"/>
        <w:jc w:val="center"/>
      </w:pPr>
      <w:r w:rsidRPr="00495F88">
        <w:t>ОТ 25 МАРТА 2008 Г. N 204-ПП</w:t>
      </w:r>
    </w:p>
    <w:p w:rsidR="00B65268" w:rsidRPr="00495F88" w:rsidRDefault="00B65268">
      <w:pPr>
        <w:pStyle w:val="ConsPlusNormal"/>
        <w:jc w:val="both"/>
      </w:pPr>
    </w:p>
    <w:p w:rsidR="00B65268" w:rsidRPr="00495F88" w:rsidRDefault="00B65268">
      <w:pPr>
        <w:pStyle w:val="ConsPlusNormal"/>
        <w:jc w:val="center"/>
      </w:pPr>
      <w:r w:rsidRPr="00495F88">
        <w:t>Утратило силу. - Постановление Правительства Москвы</w:t>
      </w:r>
    </w:p>
    <w:p w:rsidR="00B65268" w:rsidRPr="00495F88" w:rsidRDefault="00B65268">
      <w:pPr>
        <w:pStyle w:val="ConsPlusNormal"/>
        <w:jc w:val="center"/>
      </w:pPr>
      <w:r w:rsidRPr="00495F88">
        <w:t>от 26.12.2012 N 840-ПП.</w:t>
      </w: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right"/>
        <w:outlineLvl w:val="0"/>
      </w:pPr>
      <w:r w:rsidRPr="00495F88">
        <w:t>Приложение 6</w:t>
      </w:r>
    </w:p>
    <w:p w:rsidR="00B65268" w:rsidRPr="00495F88" w:rsidRDefault="00B65268">
      <w:pPr>
        <w:pStyle w:val="ConsPlusNormal"/>
        <w:jc w:val="right"/>
      </w:pPr>
      <w:r w:rsidRPr="00495F88">
        <w:t>к постановлению Правительства</w:t>
      </w:r>
    </w:p>
    <w:p w:rsidR="00B65268" w:rsidRPr="00495F88" w:rsidRDefault="00B65268">
      <w:pPr>
        <w:pStyle w:val="ConsPlusNormal"/>
        <w:jc w:val="right"/>
      </w:pPr>
      <w:r w:rsidRPr="00495F88">
        <w:t>Москвы</w:t>
      </w:r>
    </w:p>
    <w:p w:rsidR="00B65268" w:rsidRPr="00495F88" w:rsidRDefault="00B65268">
      <w:pPr>
        <w:pStyle w:val="ConsPlusNormal"/>
        <w:jc w:val="right"/>
      </w:pPr>
      <w:r w:rsidRPr="00495F88">
        <w:t>от 25 октября 2011 г. N 508-ПП</w:t>
      </w:r>
    </w:p>
    <w:p w:rsidR="00B65268" w:rsidRPr="00495F88" w:rsidRDefault="00B65268">
      <w:pPr>
        <w:pStyle w:val="ConsPlusNormal"/>
        <w:jc w:val="both"/>
      </w:pPr>
    </w:p>
    <w:p w:rsidR="00B65268" w:rsidRPr="00495F88" w:rsidRDefault="00B65268">
      <w:pPr>
        <w:pStyle w:val="ConsPlusTitle"/>
        <w:jc w:val="center"/>
      </w:pPr>
      <w:r w:rsidRPr="00495F88">
        <w:t>ВНЕСЕНИЕ ИЗМЕНЕНИЙ</w:t>
      </w:r>
    </w:p>
    <w:p w:rsidR="00B65268" w:rsidRPr="00495F88" w:rsidRDefault="00B65268">
      <w:pPr>
        <w:pStyle w:val="ConsPlusTitle"/>
        <w:jc w:val="center"/>
      </w:pPr>
      <w:r w:rsidRPr="00495F88">
        <w:t>В ПРИЛОЖЕНИЕ 1 К ПОСТАНОВЛЕНИЮ ПРАВИТЕЛЬСТВА МОСКВЫ</w:t>
      </w:r>
    </w:p>
    <w:p w:rsidR="00B65268" w:rsidRPr="00495F88" w:rsidRDefault="00B65268">
      <w:pPr>
        <w:pStyle w:val="ConsPlusTitle"/>
        <w:jc w:val="center"/>
      </w:pPr>
      <w:r w:rsidRPr="00495F88">
        <w:t>ОТ 8 ИЮНЯ 2010 Г. N 472-ПП</w:t>
      </w:r>
    </w:p>
    <w:p w:rsidR="00B65268" w:rsidRPr="00495F88" w:rsidRDefault="00B65268">
      <w:pPr>
        <w:pStyle w:val="ConsPlusNormal"/>
        <w:jc w:val="both"/>
      </w:pPr>
    </w:p>
    <w:p w:rsidR="00B65268" w:rsidRPr="00495F88" w:rsidRDefault="00B65268">
      <w:pPr>
        <w:pStyle w:val="ConsPlusNormal"/>
        <w:jc w:val="center"/>
      </w:pPr>
      <w:r w:rsidRPr="00495F88">
        <w:t>Утратило силу. - Постановление Правительства Москвы</w:t>
      </w:r>
    </w:p>
    <w:p w:rsidR="00B65268" w:rsidRPr="00495F88" w:rsidRDefault="00B65268">
      <w:pPr>
        <w:pStyle w:val="ConsPlusNormal"/>
        <w:jc w:val="center"/>
      </w:pPr>
      <w:r w:rsidRPr="00495F88">
        <w:t>от 26.12.2012 N 840-ПП.</w:t>
      </w: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jc w:val="right"/>
        <w:outlineLvl w:val="0"/>
      </w:pPr>
      <w:r w:rsidRPr="00495F88">
        <w:t>Приложение 7</w:t>
      </w:r>
    </w:p>
    <w:p w:rsidR="00B65268" w:rsidRPr="00495F88" w:rsidRDefault="00B65268">
      <w:pPr>
        <w:pStyle w:val="ConsPlusNormal"/>
        <w:jc w:val="right"/>
      </w:pPr>
      <w:r w:rsidRPr="00495F88">
        <w:t>к постановлению Правительства</w:t>
      </w:r>
    </w:p>
    <w:p w:rsidR="00B65268" w:rsidRPr="00495F88" w:rsidRDefault="00B65268">
      <w:pPr>
        <w:pStyle w:val="ConsPlusNormal"/>
        <w:jc w:val="right"/>
      </w:pPr>
      <w:r w:rsidRPr="00495F88">
        <w:lastRenderedPageBreak/>
        <w:t>Москвы</w:t>
      </w:r>
    </w:p>
    <w:p w:rsidR="00B65268" w:rsidRPr="00495F88" w:rsidRDefault="00B65268">
      <w:pPr>
        <w:pStyle w:val="ConsPlusNormal"/>
        <w:jc w:val="right"/>
      </w:pPr>
      <w:r w:rsidRPr="00495F88">
        <w:t>от 25 октября 2011 г. N 508-ПП</w:t>
      </w:r>
    </w:p>
    <w:p w:rsidR="00B65268" w:rsidRPr="00495F88" w:rsidRDefault="00B65268">
      <w:pPr>
        <w:pStyle w:val="ConsPlusNormal"/>
        <w:jc w:val="both"/>
      </w:pPr>
    </w:p>
    <w:p w:rsidR="005E3F95" w:rsidRPr="00495F88" w:rsidRDefault="005E3F95" w:rsidP="005E3F95">
      <w:pPr>
        <w:widowControl w:val="0"/>
        <w:spacing w:after="0" w:line="240" w:lineRule="auto"/>
        <w:jc w:val="center"/>
        <w:outlineLvl w:val="1"/>
      </w:pPr>
      <w:bookmarkStart w:id="5" w:name="Par1514"/>
      <w:bookmarkEnd w:id="5"/>
      <w:r w:rsidRPr="00495F88">
        <w:rPr>
          <w:rFonts w:ascii="Times New Roman" w:hAnsi="Times New Roman"/>
          <w:b/>
          <w:sz w:val="28"/>
        </w:rPr>
        <w:t>Учетно-техническая документация на помещение</w:t>
      </w:r>
    </w:p>
    <w:p w:rsidR="005E3F95" w:rsidRPr="00495F88" w:rsidRDefault="005E3F95" w:rsidP="005E3F95">
      <w:pPr>
        <w:widowControl w:val="0"/>
        <w:spacing w:after="0" w:line="240" w:lineRule="auto"/>
        <w:jc w:val="center"/>
      </w:pPr>
      <w:r w:rsidRPr="00495F88">
        <w:rPr>
          <w:rFonts w:ascii="Times New Roman" w:hAnsi="Times New Roman"/>
          <w:b/>
          <w:sz w:val="28"/>
        </w:rPr>
        <w:t>в многоквартирном доме</w:t>
      </w:r>
    </w:p>
    <w:p w:rsidR="005E3F95" w:rsidRPr="00495F88" w:rsidRDefault="005E3F95" w:rsidP="005E3F95">
      <w:pPr>
        <w:pStyle w:val="ConsPlusNormal"/>
        <w:ind w:firstLine="540"/>
        <w:jc w:val="both"/>
      </w:pPr>
    </w:p>
    <w:p w:rsidR="005E3F95" w:rsidRPr="00495F88" w:rsidRDefault="005E3F95" w:rsidP="005E3F95">
      <w:pPr>
        <w:pStyle w:val="ConsPlusNormal"/>
        <w:ind w:firstLine="540"/>
        <w:jc w:val="both"/>
      </w:pPr>
      <w:r w:rsidRPr="00495F88">
        <w:rPr>
          <w:sz w:val="28"/>
        </w:rPr>
        <w:t>1.1. Учетно-технической документацией на помещение является технический паспорт помещения, оформленный организацией, уполномоченной на хранение, комплектование, учет, использование архива учетно-технической, оценочной и правоустанавливающей документации, включая технические паспорта, регистрационные книги, копии зарегистрированных документов, сформированные в инвентарные дела, и иные инвентаризационные документы.</w:t>
      </w:r>
    </w:p>
    <w:p w:rsidR="005E3F95" w:rsidRPr="00495F88" w:rsidRDefault="005E3F95" w:rsidP="005E3F95">
      <w:pPr>
        <w:pStyle w:val="ConsPlusNormal"/>
        <w:ind w:firstLine="540"/>
        <w:jc w:val="both"/>
      </w:pPr>
      <w:r w:rsidRPr="00495F88">
        <w:rPr>
          <w:sz w:val="28"/>
        </w:rPr>
        <w:t>1.2. Технический паспорт помещения должен содержать:</w:t>
      </w:r>
    </w:p>
    <w:p w:rsidR="005E3F95" w:rsidRPr="00495F88" w:rsidRDefault="005E3F95" w:rsidP="005E3F95">
      <w:pPr>
        <w:pStyle w:val="ConsPlusNormal"/>
        <w:ind w:firstLine="540"/>
        <w:jc w:val="both"/>
      </w:pPr>
      <w:r w:rsidRPr="00495F88">
        <w:rPr>
          <w:sz w:val="28"/>
        </w:rPr>
        <w:t>1.2.1. Адрес помещения.</w:t>
      </w:r>
    </w:p>
    <w:p w:rsidR="005E3F95" w:rsidRPr="00495F88" w:rsidRDefault="005E3F95" w:rsidP="005E3F95">
      <w:pPr>
        <w:pStyle w:val="ConsPlusNormal"/>
        <w:ind w:firstLine="540"/>
        <w:jc w:val="both"/>
      </w:pPr>
      <w:r w:rsidRPr="00495F88">
        <w:rPr>
          <w:sz w:val="28"/>
        </w:rPr>
        <w:t>1.2.2. Поэтажный план помещения по состоянию на дату последнего обследования.</w:t>
      </w:r>
    </w:p>
    <w:p w:rsidR="005E3F95" w:rsidRPr="00495F88" w:rsidRDefault="005E3F95" w:rsidP="005E3F95">
      <w:pPr>
        <w:pStyle w:val="ConsPlusNormal"/>
        <w:ind w:firstLine="540"/>
        <w:jc w:val="both"/>
      </w:pPr>
      <w:r w:rsidRPr="00495F88">
        <w:rPr>
          <w:sz w:val="28"/>
        </w:rPr>
        <w:t>1.2.3. Экспликация к поэтажному плану помещения.</w:t>
      </w:r>
    </w:p>
    <w:p w:rsidR="005E3F95" w:rsidRPr="00495F88" w:rsidRDefault="005E3F95" w:rsidP="005E3F95">
      <w:pPr>
        <w:pStyle w:val="ConsPlusNormal"/>
        <w:ind w:firstLine="540"/>
        <w:jc w:val="both"/>
      </w:pPr>
      <w:r w:rsidRPr="00495F88">
        <w:rPr>
          <w:sz w:val="28"/>
        </w:rPr>
        <w:t>1.3. Правовые основания:</w:t>
      </w:r>
    </w:p>
    <w:p w:rsidR="005E3F95" w:rsidRPr="00495F88" w:rsidRDefault="005E3F95" w:rsidP="005E3F95">
      <w:pPr>
        <w:pStyle w:val="ConsPlusNormal"/>
        <w:ind w:firstLine="540"/>
        <w:jc w:val="both"/>
      </w:pPr>
      <w:r w:rsidRPr="00495F88">
        <w:rPr>
          <w:sz w:val="28"/>
        </w:rPr>
        <w:t>1.3.1. Постановление Правительства Российской Федерации от 13 октября 1997 г. № 1301 «О государственном учете жилищного фонда в Российской Федерации».</w:t>
      </w:r>
    </w:p>
    <w:p w:rsidR="005E3F95" w:rsidRPr="00495F88" w:rsidRDefault="005E3F95" w:rsidP="005E3F95">
      <w:pPr>
        <w:pStyle w:val="ConsPlusNormal"/>
        <w:ind w:firstLine="540"/>
        <w:jc w:val="both"/>
      </w:pPr>
      <w:r w:rsidRPr="00495F88">
        <w:rPr>
          <w:sz w:val="28"/>
        </w:rPr>
        <w:t>1.3.2. Закон города Москвы от 3 ноября 2004 г. № 66 «О паспортизации жилых помещений (квартир) в городе Москве».</w:t>
      </w:r>
    </w:p>
    <w:p w:rsidR="005E3F95" w:rsidRPr="00495F88" w:rsidRDefault="005E3F95" w:rsidP="005E3F95">
      <w:pPr>
        <w:pStyle w:val="ConsPlusNormal"/>
        <w:ind w:firstLine="540"/>
        <w:jc w:val="both"/>
      </w:pPr>
      <w:r w:rsidRPr="00495F88">
        <w:rPr>
          <w:sz w:val="28"/>
        </w:rPr>
        <w:t>1.3.3. Постановление Правительства Москвы от 17 марта 2017 г. № 106-ПП «О Порядке организации технического учета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w:t>
      </w:r>
    </w:p>
    <w:p w:rsidR="00B65268" w:rsidRPr="00495F88" w:rsidRDefault="00B65268">
      <w:pPr>
        <w:pStyle w:val="ConsPlusNormal"/>
        <w:jc w:val="both"/>
      </w:pPr>
    </w:p>
    <w:p w:rsidR="00B65268" w:rsidRPr="00495F88" w:rsidRDefault="00B65268">
      <w:pPr>
        <w:pStyle w:val="ConsPlusNormal"/>
        <w:jc w:val="both"/>
      </w:pPr>
    </w:p>
    <w:p w:rsidR="00B65268" w:rsidRPr="00495F88" w:rsidRDefault="00B65268">
      <w:pPr>
        <w:pStyle w:val="ConsPlusNormal"/>
        <w:pBdr>
          <w:top w:val="single" w:sz="6" w:space="0" w:color="auto"/>
        </w:pBdr>
        <w:spacing w:before="100" w:after="100"/>
        <w:jc w:val="both"/>
        <w:rPr>
          <w:sz w:val="2"/>
          <w:szCs w:val="2"/>
        </w:rPr>
      </w:pPr>
    </w:p>
    <w:sectPr w:rsidR="00B65268" w:rsidRPr="00495F88">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2F3" w:rsidRDefault="00FE42F3">
      <w:pPr>
        <w:spacing w:after="0" w:line="240" w:lineRule="auto"/>
      </w:pPr>
      <w:r>
        <w:separator/>
      </w:r>
    </w:p>
  </w:endnote>
  <w:endnote w:type="continuationSeparator" w:id="0">
    <w:p w:rsidR="00FE42F3" w:rsidRDefault="00FE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00"/>
    <w:family w:val="roman"/>
    <w:notTrueType/>
    <w:pitch w:val="default"/>
    <w:sig w:usb0="00000003" w:usb1="00000000" w:usb2="00000000" w:usb3="00000000" w:csb0="00000001" w:csb1="00000000"/>
  </w:font>
  <w:font w:name="Calibri;Calibri">
    <w:altName w:val="Cambria"/>
    <w:panose1 w:val="00000000000000000000"/>
    <w:charset w:val="00"/>
    <w:family w:val="roman"/>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Times">
    <w:altName w:val="Times New Roman"/>
    <w:panose1 w:val="00000000000000000000"/>
    <w:charset w:val="00"/>
    <w:family w:val="roman"/>
    <w:notTrueType/>
    <w:pitch w:val="default"/>
    <w:sig w:usb0="00000003" w:usb1="00000000" w:usb2="00000000" w:usb3="00000000" w:csb0="00000001" w:csb1="00000000"/>
  </w:font>
  <w:font w:name="Segoe Script">
    <w:panose1 w:val="030B0504020000000003"/>
    <w:charset w:val="CC"/>
    <w:family w:val="script"/>
    <w:pitch w:val="variable"/>
    <w:sig w:usb0="0000028F"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268" w:rsidRDefault="00B6526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B6526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65268" w:rsidRDefault="00B65268">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B65268" w:rsidRDefault="00B65268">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B65268" w:rsidRDefault="00B6526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93F3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93F33">
            <w:rPr>
              <w:rFonts w:ascii="Tahoma" w:hAnsi="Tahoma" w:cs="Tahoma"/>
              <w:noProof/>
              <w:sz w:val="20"/>
              <w:szCs w:val="20"/>
            </w:rPr>
            <w:t>2</w:t>
          </w:r>
          <w:r>
            <w:rPr>
              <w:rFonts w:ascii="Tahoma" w:hAnsi="Tahoma" w:cs="Tahoma"/>
              <w:sz w:val="20"/>
              <w:szCs w:val="20"/>
            </w:rPr>
            <w:fldChar w:fldCharType="end"/>
          </w:r>
        </w:p>
      </w:tc>
    </w:tr>
  </w:tbl>
  <w:p w:rsidR="00B65268" w:rsidRDefault="00B6526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2F3" w:rsidRDefault="00FE42F3">
      <w:pPr>
        <w:spacing w:after="0" w:line="240" w:lineRule="auto"/>
      </w:pPr>
      <w:r>
        <w:separator/>
      </w:r>
    </w:p>
  </w:footnote>
  <w:footnote w:type="continuationSeparator" w:id="0">
    <w:p w:rsidR="00FE42F3" w:rsidRDefault="00FE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B6526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65268" w:rsidRDefault="00B65268">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B65268" w:rsidRDefault="00B65268">
          <w:pPr>
            <w:pStyle w:val="ConsPlusNormal"/>
            <w:jc w:val="right"/>
            <w:rPr>
              <w:rFonts w:ascii="Tahoma" w:hAnsi="Tahoma" w:cs="Tahoma"/>
              <w:sz w:val="16"/>
              <w:szCs w:val="16"/>
            </w:rPr>
          </w:pPr>
        </w:p>
      </w:tc>
    </w:tr>
  </w:tbl>
  <w:p w:rsidR="00B65268" w:rsidRDefault="00B65268">
    <w:pPr>
      <w:pStyle w:val="ConsPlusNormal"/>
      <w:pBdr>
        <w:bottom w:val="single" w:sz="12" w:space="0" w:color="auto"/>
      </w:pBdr>
      <w:jc w:val="center"/>
      <w:rPr>
        <w:sz w:val="2"/>
        <w:szCs w:val="2"/>
      </w:rPr>
    </w:pPr>
  </w:p>
  <w:p w:rsidR="00B65268" w:rsidRDefault="00B65268">
    <w:pPr>
      <w:pStyle w:val="ConsPlusNormal"/>
    </w:pPr>
    <w:r>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041A"/>
    <w:multiLevelType w:val="hybridMultilevel"/>
    <w:tmpl w:val="FFFFFFFF"/>
    <w:lvl w:ilvl="0" w:tplc="5532FAEA">
      <w:start w:val="1"/>
      <w:numFmt w:val="decimal"/>
      <w:lvlText w:val="%1."/>
      <w:lvlJc w:val="left"/>
      <w:rPr>
        <w:rFonts w:cs="Times New Roman"/>
      </w:rPr>
    </w:lvl>
    <w:lvl w:ilvl="1" w:tplc="721650AE">
      <w:start w:val="1"/>
      <w:numFmt w:val="lowerLetter"/>
      <w:lvlText w:val="%2."/>
      <w:lvlJc w:val="left"/>
      <w:rPr>
        <w:rFonts w:cs="Times New Roman"/>
      </w:rPr>
    </w:lvl>
    <w:lvl w:ilvl="2" w:tplc="920EC454">
      <w:start w:val="1"/>
      <w:numFmt w:val="lowerRoman"/>
      <w:lvlText w:val="%3."/>
      <w:lvlJc w:val="right"/>
      <w:rPr>
        <w:rFonts w:cs="Times New Roman"/>
      </w:rPr>
    </w:lvl>
    <w:lvl w:ilvl="3" w:tplc="5AA62B32">
      <w:start w:val="1"/>
      <w:numFmt w:val="decimal"/>
      <w:lvlText w:val="%4."/>
      <w:lvlJc w:val="left"/>
      <w:rPr>
        <w:rFonts w:cs="Times New Roman"/>
      </w:rPr>
    </w:lvl>
    <w:lvl w:ilvl="4" w:tplc="84C87266">
      <w:start w:val="1"/>
      <w:numFmt w:val="lowerLetter"/>
      <w:lvlText w:val="%5."/>
      <w:lvlJc w:val="left"/>
      <w:rPr>
        <w:rFonts w:cs="Times New Roman"/>
      </w:rPr>
    </w:lvl>
    <w:lvl w:ilvl="5" w:tplc="29702692">
      <w:start w:val="1"/>
      <w:numFmt w:val="lowerRoman"/>
      <w:lvlText w:val="%6."/>
      <w:lvlJc w:val="right"/>
      <w:rPr>
        <w:rFonts w:cs="Times New Roman"/>
      </w:rPr>
    </w:lvl>
    <w:lvl w:ilvl="6" w:tplc="1E60B9D6">
      <w:start w:val="1"/>
      <w:numFmt w:val="decimal"/>
      <w:lvlText w:val="%7."/>
      <w:lvlJc w:val="left"/>
      <w:rPr>
        <w:rFonts w:cs="Times New Roman"/>
      </w:rPr>
    </w:lvl>
    <w:lvl w:ilvl="7" w:tplc="F19A3DA8">
      <w:start w:val="1"/>
      <w:numFmt w:val="lowerLetter"/>
      <w:lvlText w:val="%8."/>
      <w:lvlJc w:val="left"/>
      <w:rPr>
        <w:rFonts w:cs="Times New Roman"/>
      </w:rPr>
    </w:lvl>
    <w:lvl w:ilvl="8" w:tplc="D3701BAA">
      <w:start w:val="1"/>
      <w:numFmt w:val="lowerRoman"/>
      <w:lvlText w:val="%9."/>
      <w:lvlJc w:val="right"/>
      <w:rPr>
        <w:rFonts w:cs="Times New Roman"/>
      </w:rPr>
    </w:lvl>
  </w:abstractNum>
  <w:num w:numId="1" w16cid:durableId="1610895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33"/>
    <w:rsid w:val="00025C03"/>
    <w:rsid w:val="001E14D7"/>
    <w:rsid w:val="002912C5"/>
    <w:rsid w:val="003216A4"/>
    <w:rsid w:val="00495F88"/>
    <w:rsid w:val="005E3F95"/>
    <w:rsid w:val="008D40F4"/>
    <w:rsid w:val="00A14D5A"/>
    <w:rsid w:val="00B65268"/>
    <w:rsid w:val="00C8242B"/>
    <w:rsid w:val="00DF3721"/>
    <w:rsid w:val="00ED46D0"/>
    <w:rsid w:val="00F93F33"/>
    <w:rsid w:val="00FE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3C6CAD-DB11-4CD8-9E7F-FD951230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qFormat="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E3F95"/>
    <w:pPr>
      <w:keepNext/>
      <w:keepLines/>
      <w:spacing w:before="240" w:after="0" w:line="256" w:lineRule="auto"/>
      <w:outlineLvl w:val="0"/>
    </w:pPr>
    <w:rPr>
      <w:rFonts w:ascii="Times New Roman" w:hAnsi="Times New Roman"/>
      <w:color w:val="2E74B5"/>
      <w:sz w:val="38"/>
      <w:szCs w:val="20"/>
    </w:rPr>
  </w:style>
  <w:style w:type="paragraph" w:styleId="2">
    <w:name w:val="heading 2"/>
    <w:basedOn w:val="a"/>
    <w:next w:val="a"/>
    <w:link w:val="20"/>
    <w:uiPriority w:val="9"/>
    <w:semiHidden/>
    <w:unhideWhenUsed/>
    <w:qFormat/>
    <w:rsid w:val="005E3F95"/>
    <w:pPr>
      <w:keepNext/>
      <w:keepLines/>
      <w:spacing w:before="40" w:after="0" w:line="256" w:lineRule="auto"/>
      <w:outlineLvl w:val="1"/>
    </w:pPr>
    <w:rPr>
      <w:rFonts w:ascii="Times New Roman" w:hAnsi="Times New Roman"/>
      <w:color w:val="2E74B5"/>
      <w:sz w:val="32"/>
      <w:szCs w:val="20"/>
    </w:rPr>
  </w:style>
  <w:style w:type="paragraph" w:styleId="3">
    <w:name w:val="heading 3"/>
    <w:basedOn w:val="a"/>
    <w:next w:val="a"/>
    <w:link w:val="30"/>
    <w:uiPriority w:val="9"/>
    <w:semiHidden/>
    <w:unhideWhenUsed/>
    <w:qFormat/>
    <w:rsid w:val="005E3F95"/>
    <w:pPr>
      <w:keepNext/>
      <w:keepLines/>
      <w:spacing w:before="40" w:after="0" w:line="256" w:lineRule="auto"/>
      <w:outlineLvl w:val="2"/>
    </w:pPr>
    <w:rPr>
      <w:rFonts w:ascii="Times New Roman" w:hAnsi="Times New Roman"/>
      <w:color w:val="1F4D78"/>
      <w:sz w:val="30"/>
      <w:szCs w:val="20"/>
    </w:rPr>
  </w:style>
  <w:style w:type="paragraph" w:styleId="4">
    <w:name w:val="heading 4"/>
    <w:basedOn w:val="a"/>
    <w:next w:val="a"/>
    <w:link w:val="40"/>
    <w:uiPriority w:val="9"/>
    <w:semiHidden/>
    <w:unhideWhenUsed/>
    <w:qFormat/>
    <w:rsid w:val="005E3F95"/>
    <w:pPr>
      <w:keepNext/>
      <w:keepLines/>
      <w:spacing w:before="40" w:after="0" w:line="256" w:lineRule="auto"/>
      <w:outlineLvl w:val="3"/>
    </w:pPr>
    <w:rPr>
      <w:rFonts w:ascii="Times New Roman" w:hAnsi="Times New Roman"/>
      <w:i/>
      <w:color w:val="2E74B5"/>
      <w:sz w:val="28"/>
      <w:szCs w:val="20"/>
    </w:rPr>
  </w:style>
  <w:style w:type="paragraph" w:styleId="5">
    <w:name w:val="heading 5"/>
    <w:basedOn w:val="a"/>
    <w:next w:val="a"/>
    <w:link w:val="50"/>
    <w:uiPriority w:val="9"/>
    <w:semiHidden/>
    <w:unhideWhenUsed/>
    <w:qFormat/>
    <w:rsid w:val="005E3F95"/>
    <w:pPr>
      <w:keepNext/>
      <w:keepLines/>
      <w:spacing w:before="40" w:after="0" w:line="256" w:lineRule="auto"/>
      <w:outlineLvl w:val="4"/>
    </w:pPr>
    <w:rPr>
      <w:rFonts w:ascii="Times New Roman" w:hAnsi="Times New Roman"/>
      <w:color w:val="2E74B5"/>
      <w:sz w:val="28"/>
      <w:szCs w:val="20"/>
    </w:rPr>
  </w:style>
  <w:style w:type="paragraph" w:styleId="6">
    <w:name w:val="heading 6"/>
    <w:basedOn w:val="a"/>
    <w:next w:val="a"/>
    <w:link w:val="60"/>
    <w:uiPriority w:val="9"/>
    <w:semiHidden/>
    <w:unhideWhenUsed/>
    <w:qFormat/>
    <w:rsid w:val="005E3F95"/>
    <w:pPr>
      <w:keepNext/>
      <w:keepLines/>
      <w:spacing w:before="40" w:after="0" w:line="256" w:lineRule="auto"/>
      <w:outlineLvl w:val="5"/>
    </w:pPr>
    <w:rPr>
      <w:rFonts w:ascii="Times New Roman" w:hAnsi="Times New Roman"/>
      <w:color w:val="1F4D7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E3F95"/>
    <w:rPr>
      <w:rFonts w:ascii="Times New Roman" w:hAnsi="Times New Roman" w:cs="Times New Roman"/>
      <w:color w:val="2E74B5"/>
      <w:sz w:val="20"/>
      <w:szCs w:val="20"/>
    </w:rPr>
  </w:style>
  <w:style w:type="character" w:customStyle="1" w:styleId="20">
    <w:name w:val="Заголовок 2 Знак"/>
    <w:basedOn w:val="a0"/>
    <w:link w:val="2"/>
    <w:uiPriority w:val="9"/>
    <w:semiHidden/>
    <w:locked/>
    <w:rsid w:val="005E3F95"/>
    <w:rPr>
      <w:rFonts w:ascii="Times New Roman" w:hAnsi="Times New Roman" w:cs="Times New Roman"/>
      <w:color w:val="2E74B5"/>
      <w:sz w:val="20"/>
      <w:szCs w:val="20"/>
    </w:rPr>
  </w:style>
  <w:style w:type="character" w:customStyle="1" w:styleId="30">
    <w:name w:val="Заголовок 3 Знак"/>
    <w:basedOn w:val="a0"/>
    <w:link w:val="3"/>
    <w:uiPriority w:val="9"/>
    <w:semiHidden/>
    <w:locked/>
    <w:rsid w:val="005E3F95"/>
    <w:rPr>
      <w:rFonts w:ascii="Times New Roman" w:hAnsi="Times New Roman" w:cs="Times New Roman"/>
      <w:color w:val="1F4D78"/>
      <w:sz w:val="20"/>
      <w:szCs w:val="20"/>
    </w:rPr>
  </w:style>
  <w:style w:type="character" w:customStyle="1" w:styleId="40">
    <w:name w:val="Заголовок 4 Знак"/>
    <w:basedOn w:val="a0"/>
    <w:link w:val="4"/>
    <w:uiPriority w:val="9"/>
    <w:semiHidden/>
    <w:locked/>
    <w:rsid w:val="005E3F95"/>
    <w:rPr>
      <w:rFonts w:ascii="Times New Roman" w:hAnsi="Times New Roman" w:cs="Times New Roman"/>
      <w:i/>
      <w:color w:val="2E74B5"/>
      <w:sz w:val="20"/>
      <w:szCs w:val="20"/>
    </w:rPr>
  </w:style>
  <w:style w:type="character" w:customStyle="1" w:styleId="50">
    <w:name w:val="Заголовок 5 Знак"/>
    <w:basedOn w:val="a0"/>
    <w:link w:val="5"/>
    <w:uiPriority w:val="9"/>
    <w:semiHidden/>
    <w:locked/>
    <w:rsid w:val="005E3F95"/>
    <w:rPr>
      <w:rFonts w:ascii="Times New Roman" w:hAnsi="Times New Roman" w:cs="Times New Roman"/>
      <w:color w:val="2E74B5"/>
      <w:sz w:val="20"/>
      <w:szCs w:val="20"/>
    </w:rPr>
  </w:style>
  <w:style w:type="character" w:customStyle="1" w:styleId="60">
    <w:name w:val="Заголовок 6 Знак"/>
    <w:basedOn w:val="a0"/>
    <w:link w:val="6"/>
    <w:uiPriority w:val="9"/>
    <w:semiHidden/>
    <w:locked/>
    <w:rsid w:val="005E3F95"/>
    <w:rPr>
      <w:rFonts w:ascii="Times New Roman" w:hAnsi="Times New Roman" w:cs="Times New Roman"/>
      <w:color w:val="1F4D78"/>
      <w:sz w:val="20"/>
      <w:szCs w:val="20"/>
    </w:rPr>
  </w:style>
  <w:style w:type="paragraph" w:customStyle="1" w:styleId="ConsPlusNormal">
    <w:name w:val="ConsPlusNormal"/>
    <w:qFormat/>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q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qFormat/>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q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qFormat/>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qFormat/>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qFormat/>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qFormat/>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qFormat/>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qFormat/>
    <w:rsid w:val="00F93F33"/>
    <w:pPr>
      <w:tabs>
        <w:tab w:val="center" w:pos="4677"/>
        <w:tab w:val="right" w:pos="9355"/>
      </w:tabs>
    </w:pPr>
  </w:style>
  <w:style w:type="character" w:customStyle="1" w:styleId="a4">
    <w:name w:val="Верхний колонтитул Знак"/>
    <w:basedOn w:val="a0"/>
    <w:link w:val="a3"/>
    <w:uiPriority w:val="99"/>
    <w:locked/>
    <w:rsid w:val="00F93F33"/>
    <w:rPr>
      <w:rFonts w:cs="Times New Roman"/>
    </w:rPr>
  </w:style>
  <w:style w:type="paragraph" w:styleId="a5">
    <w:name w:val="footer"/>
    <w:basedOn w:val="a"/>
    <w:link w:val="a6"/>
    <w:uiPriority w:val="99"/>
    <w:unhideWhenUsed/>
    <w:qFormat/>
    <w:rsid w:val="00F93F33"/>
    <w:pPr>
      <w:tabs>
        <w:tab w:val="center" w:pos="4677"/>
        <w:tab w:val="right" w:pos="9355"/>
      </w:tabs>
    </w:pPr>
  </w:style>
  <w:style w:type="character" w:customStyle="1" w:styleId="a6">
    <w:name w:val="Нижний колонтитул Знак"/>
    <w:basedOn w:val="a0"/>
    <w:link w:val="a5"/>
    <w:uiPriority w:val="99"/>
    <w:locked/>
    <w:rsid w:val="00F93F33"/>
    <w:rPr>
      <w:rFonts w:cs="Times New Roman"/>
    </w:rPr>
  </w:style>
  <w:style w:type="table" w:styleId="a7">
    <w:name w:val="Table Grid"/>
    <w:basedOn w:val="a1"/>
    <w:uiPriority w:val="39"/>
    <w:rsid w:val="005E3F95"/>
    <w:pPr>
      <w:spacing w:after="0" w:line="240" w:lineRule="auto"/>
    </w:pPr>
    <w:rPr>
      <w:rFonts w:ascii="DejaVu Sans" w:hAnsi="DejaVu Sans" w:cs="DejaVu Sans"/>
      <w:sz w:val="24"/>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a8">
    <w:name w:val="Оглавление"/>
    <w:basedOn w:val="1"/>
    <w:next w:val="a"/>
    <w:qFormat/>
    <w:rsid w:val="005E3F95"/>
    <w:pPr>
      <w:spacing w:after="100"/>
      <w:outlineLvl w:val="8"/>
    </w:pPr>
  </w:style>
  <w:style w:type="paragraph" w:styleId="11">
    <w:name w:val="toc 1"/>
    <w:basedOn w:val="a"/>
    <w:next w:val="a"/>
    <w:uiPriority w:val="39"/>
    <w:qFormat/>
    <w:rsid w:val="005E3F95"/>
    <w:pPr>
      <w:spacing w:after="100" w:line="256" w:lineRule="auto"/>
    </w:pPr>
    <w:rPr>
      <w:rFonts w:ascii="Calibri;Calibri" w:hAnsi="Calibri;Calibri" w:cs="Calibri;Calibri"/>
      <w:color w:val="000000"/>
      <w:szCs w:val="20"/>
    </w:rPr>
  </w:style>
  <w:style w:type="paragraph" w:styleId="21">
    <w:name w:val="toc 2"/>
    <w:basedOn w:val="a"/>
    <w:next w:val="a"/>
    <w:uiPriority w:val="39"/>
    <w:qFormat/>
    <w:rsid w:val="005E3F95"/>
    <w:pPr>
      <w:spacing w:after="100" w:line="256" w:lineRule="auto"/>
      <w:ind w:left="220"/>
    </w:pPr>
    <w:rPr>
      <w:rFonts w:ascii="Calibri;Calibri" w:hAnsi="Calibri;Calibri" w:cs="Calibri;Calibri"/>
      <w:color w:val="000000"/>
      <w:szCs w:val="20"/>
    </w:rPr>
  </w:style>
  <w:style w:type="paragraph" w:styleId="31">
    <w:name w:val="toc 3"/>
    <w:basedOn w:val="a"/>
    <w:next w:val="a"/>
    <w:uiPriority w:val="39"/>
    <w:qFormat/>
    <w:rsid w:val="005E3F95"/>
    <w:pPr>
      <w:spacing w:after="100" w:line="256" w:lineRule="auto"/>
      <w:ind w:left="440"/>
    </w:pPr>
    <w:rPr>
      <w:rFonts w:ascii="Calibri;Calibri" w:hAnsi="Calibri;Calibri" w:cs="Calibri;Calibri"/>
      <w:color w:val="000000"/>
      <w:szCs w:val="20"/>
    </w:rPr>
  </w:style>
  <w:style w:type="paragraph" w:styleId="41">
    <w:name w:val="toc 4"/>
    <w:basedOn w:val="a"/>
    <w:next w:val="a"/>
    <w:uiPriority w:val="39"/>
    <w:qFormat/>
    <w:rsid w:val="005E3F95"/>
    <w:pPr>
      <w:spacing w:after="100" w:line="256" w:lineRule="auto"/>
      <w:ind w:left="660"/>
    </w:pPr>
    <w:rPr>
      <w:rFonts w:ascii="Calibri;Calibri" w:hAnsi="Calibri;Calibri" w:cs="Calibri;Calibri"/>
      <w:color w:val="000000"/>
      <w:szCs w:val="20"/>
    </w:rPr>
  </w:style>
  <w:style w:type="paragraph" w:styleId="51">
    <w:name w:val="toc 5"/>
    <w:basedOn w:val="a"/>
    <w:next w:val="a"/>
    <w:uiPriority w:val="39"/>
    <w:qFormat/>
    <w:rsid w:val="005E3F95"/>
    <w:pPr>
      <w:spacing w:after="100" w:line="256" w:lineRule="auto"/>
      <w:ind w:left="880"/>
    </w:pPr>
    <w:rPr>
      <w:rFonts w:ascii="Calibri;Calibri" w:hAnsi="Calibri;Calibri" w:cs="Calibri;Calibri"/>
      <w:color w:val="000000"/>
      <w:szCs w:val="20"/>
    </w:rPr>
  </w:style>
  <w:style w:type="paragraph" w:styleId="61">
    <w:name w:val="toc 6"/>
    <w:basedOn w:val="a"/>
    <w:next w:val="a"/>
    <w:uiPriority w:val="39"/>
    <w:qFormat/>
    <w:rsid w:val="005E3F95"/>
    <w:pPr>
      <w:spacing w:after="100" w:line="256" w:lineRule="auto"/>
      <w:ind w:left="1100"/>
    </w:pPr>
    <w:rPr>
      <w:rFonts w:ascii="Calibri;Calibri" w:hAnsi="Calibri;Calibri" w:cs="Calibri;Calibri"/>
      <w:color w:val="000000"/>
      <w:szCs w:val="20"/>
    </w:rPr>
  </w:style>
  <w:style w:type="paragraph" w:customStyle="1" w:styleId="a9">
    <w:name w:val="Сноска"/>
    <w:basedOn w:val="a"/>
    <w:qFormat/>
    <w:rsid w:val="005E3F95"/>
    <w:pPr>
      <w:spacing w:after="0" w:line="240" w:lineRule="auto"/>
    </w:pPr>
    <w:rPr>
      <w:rFonts w:ascii="Times New Roman" w:hAnsi="Times New Roman"/>
      <w:color w:val="000000"/>
      <w:sz w:val="20"/>
      <w:szCs w:val="20"/>
    </w:rPr>
  </w:style>
  <w:style w:type="paragraph" w:styleId="aa">
    <w:name w:val="caption"/>
    <w:basedOn w:val="a"/>
    <w:uiPriority w:val="35"/>
    <w:qFormat/>
    <w:rsid w:val="005E3F95"/>
    <w:pPr>
      <w:spacing w:before="120" w:after="120" w:line="256" w:lineRule="auto"/>
    </w:pPr>
    <w:rPr>
      <w:rFonts w:ascii="Calibri;Calibri" w:hAnsi="Calibri;Calibri" w:cs="Calibri;Calibri"/>
      <w:i/>
      <w:color w:val="000000"/>
      <w:sz w:val="24"/>
      <w:szCs w:val="20"/>
    </w:rPr>
  </w:style>
  <w:style w:type="character" w:customStyle="1" w:styleId="WW8Num1z0">
    <w:name w:val="WW8Num1z0"/>
    <w:rsid w:val="005E3F95"/>
    <w:rPr>
      <w:rFonts w:ascii="Arial;Times New Roman" w:hAnsi="Arial;Times New Roman"/>
      <w:color w:val="000000"/>
      <w:sz w:val="24"/>
    </w:rPr>
  </w:style>
  <w:style w:type="character" w:customStyle="1" w:styleId="WW8Num2z0">
    <w:name w:val="WW8Num2z0"/>
    <w:rsid w:val="005E3F95"/>
    <w:rPr>
      <w:rFonts w:ascii="Arial;Times New Roman" w:hAnsi="Arial;Times New Roman"/>
      <w:color w:val="000000"/>
      <w:sz w:val="24"/>
    </w:rPr>
  </w:style>
  <w:style w:type="character" w:customStyle="1" w:styleId="WW8Num3z0">
    <w:name w:val="WW8Num3z0"/>
    <w:rsid w:val="005E3F95"/>
    <w:rPr>
      <w:rFonts w:ascii="Arial;Times New Roman" w:hAnsi="Arial;Times New Roman"/>
      <w:color w:val="000000"/>
      <w:sz w:val="24"/>
    </w:rPr>
  </w:style>
  <w:style w:type="character" w:customStyle="1" w:styleId="WW8Num4z0">
    <w:name w:val="WW8Num4z0"/>
    <w:rsid w:val="005E3F95"/>
    <w:rPr>
      <w:rFonts w:ascii="Symbol" w:hAnsi="Symbol"/>
      <w:color w:val="000000"/>
      <w:sz w:val="24"/>
    </w:rPr>
  </w:style>
  <w:style w:type="character" w:customStyle="1" w:styleId="WW8Num4z1">
    <w:name w:val="WW8Num4z1"/>
    <w:rsid w:val="005E3F95"/>
    <w:rPr>
      <w:rFonts w:ascii="Courier New" w:hAnsi="Courier New"/>
      <w:color w:val="000000"/>
      <w:sz w:val="24"/>
    </w:rPr>
  </w:style>
  <w:style w:type="character" w:customStyle="1" w:styleId="WW8Num4z2">
    <w:name w:val="WW8Num4z2"/>
    <w:rsid w:val="005E3F95"/>
    <w:rPr>
      <w:rFonts w:ascii="Arial;Times New Roman" w:hAnsi="Arial;Times New Roman"/>
      <w:color w:val="000000"/>
      <w:sz w:val="24"/>
    </w:rPr>
  </w:style>
  <w:style w:type="character" w:customStyle="1" w:styleId="WW8Num5z0">
    <w:name w:val="WW8Num5z0"/>
    <w:rsid w:val="005E3F95"/>
  </w:style>
  <w:style w:type="character" w:customStyle="1" w:styleId="WW8Num6z0">
    <w:name w:val="WW8Num6z0"/>
    <w:rsid w:val="005E3F95"/>
  </w:style>
  <w:style w:type="character" w:customStyle="1" w:styleId="WW8Num6z1">
    <w:name w:val="WW8Num6z1"/>
    <w:rsid w:val="005E3F95"/>
  </w:style>
  <w:style w:type="character" w:customStyle="1" w:styleId="WW8Num7z0">
    <w:name w:val="WW8Num7z0"/>
    <w:rsid w:val="005E3F95"/>
    <w:rPr>
      <w:rFonts w:ascii="Arial;Times New Roman" w:hAnsi="Arial;Times New Roman"/>
      <w:color w:val="000000"/>
      <w:sz w:val="24"/>
    </w:rPr>
  </w:style>
  <w:style w:type="character" w:customStyle="1" w:styleId="WW8Num8z0">
    <w:name w:val="WW8Num8z0"/>
    <w:rsid w:val="005E3F95"/>
    <w:rPr>
      <w:rFonts w:ascii="Arial;Times New Roman" w:hAnsi="Arial;Times New Roman"/>
      <w:color w:val="000000"/>
      <w:sz w:val="24"/>
    </w:rPr>
  </w:style>
  <w:style w:type="character" w:customStyle="1" w:styleId="WW8Num9z0">
    <w:name w:val="WW8Num9z0"/>
    <w:rsid w:val="005E3F95"/>
    <w:rPr>
      <w:rFonts w:ascii="Arial;Times New Roman" w:hAnsi="Arial;Times New Roman"/>
      <w:color w:val="000000"/>
      <w:sz w:val="24"/>
    </w:rPr>
  </w:style>
  <w:style w:type="character" w:customStyle="1" w:styleId="WW8Num10z0">
    <w:name w:val="WW8Num10z0"/>
    <w:rsid w:val="005E3F95"/>
    <w:rPr>
      <w:rFonts w:ascii="Arial;Times New Roman" w:hAnsi="Arial;Times New Roman"/>
      <w:color w:val="000000"/>
      <w:sz w:val="24"/>
    </w:rPr>
  </w:style>
  <w:style w:type="character" w:customStyle="1" w:styleId="WW8Num11z0">
    <w:name w:val="WW8Num11z0"/>
    <w:rsid w:val="005E3F95"/>
  </w:style>
  <w:style w:type="character" w:customStyle="1" w:styleId="WW8Num11z1">
    <w:name w:val="WW8Num11z1"/>
    <w:rsid w:val="005E3F95"/>
  </w:style>
  <w:style w:type="character" w:customStyle="1" w:styleId="WW8Num12z0">
    <w:name w:val="WW8Num12z0"/>
    <w:rsid w:val="005E3F95"/>
    <w:rPr>
      <w:rFonts w:ascii="Arial;Times New Roman" w:hAnsi="Arial;Times New Roman"/>
      <w:color w:val="000000"/>
      <w:sz w:val="24"/>
    </w:rPr>
  </w:style>
  <w:style w:type="character" w:customStyle="1" w:styleId="WW8Num13z0">
    <w:name w:val="WW8Num13z0"/>
    <w:rsid w:val="005E3F95"/>
    <w:rPr>
      <w:rFonts w:ascii="Arial;Times New Roman" w:hAnsi="Arial;Times New Roman"/>
      <w:color w:val="000000"/>
      <w:sz w:val="24"/>
    </w:rPr>
  </w:style>
  <w:style w:type="character" w:customStyle="1" w:styleId="WW8Num14z0">
    <w:name w:val="WW8Num14z0"/>
    <w:rsid w:val="005E3F95"/>
  </w:style>
  <w:style w:type="character" w:customStyle="1" w:styleId="WW8Num14z1">
    <w:name w:val="WW8Num14z1"/>
    <w:rsid w:val="005E3F95"/>
  </w:style>
  <w:style w:type="character" w:customStyle="1" w:styleId="WW8Num15z0">
    <w:name w:val="WW8Num15z0"/>
    <w:rsid w:val="005E3F95"/>
    <w:rPr>
      <w:rFonts w:ascii="Arial;Times New Roman" w:hAnsi="Arial;Times New Roman"/>
      <w:color w:val="000000"/>
      <w:sz w:val="24"/>
    </w:rPr>
  </w:style>
  <w:style w:type="character" w:customStyle="1" w:styleId="WW8Num15z1">
    <w:name w:val="WW8Num15z1"/>
    <w:rsid w:val="005E3F95"/>
    <w:rPr>
      <w:rFonts w:ascii="Courier New" w:hAnsi="Courier New"/>
      <w:color w:val="000000"/>
      <w:sz w:val="24"/>
    </w:rPr>
  </w:style>
  <w:style w:type="character" w:customStyle="1" w:styleId="WW8Num15z3">
    <w:name w:val="WW8Num15z3"/>
    <w:rsid w:val="005E3F95"/>
    <w:rPr>
      <w:rFonts w:ascii="Symbol" w:hAnsi="Symbol"/>
      <w:color w:val="000000"/>
      <w:sz w:val="24"/>
    </w:rPr>
  </w:style>
  <w:style w:type="character" w:customStyle="1" w:styleId="ab">
    <w:name w:val="Текст выноски Знак"/>
    <w:rsid w:val="005E3F95"/>
    <w:rPr>
      <w:rFonts w:ascii="Segoe UI" w:hAnsi="Segoe UI"/>
      <w:sz w:val="18"/>
    </w:rPr>
  </w:style>
  <w:style w:type="character" w:styleId="ac">
    <w:name w:val="annotation reference"/>
    <w:basedOn w:val="a0"/>
    <w:uiPriority w:val="99"/>
    <w:rsid w:val="005E3F95"/>
    <w:rPr>
      <w:rFonts w:cs="Times New Roman"/>
      <w:sz w:val="16"/>
    </w:rPr>
  </w:style>
  <w:style w:type="character" w:customStyle="1" w:styleId="ad">
    <w:name w:val="Текст примечания Знак"/>
    <w:rsid w:val="005E3F95"/>
    <w:rPr>
      <w:sz w:val="20"/>
    </w:rPr>
  </w:style>
  <w:style w:type="character" w:customStyle="1" w:styleId="ae">
    <w:name w:val="Тема примечания Знак"/>
    <w:rsid w:val="005E3F95"/>
    <w:rPr>
      <w:b/>
      <w:sz w:val="20"/>
    </w:rPr>
  </w:style>
  <w:style w:type="character" w:customStyle="1" w:styleId="FontStyle34">
    <w:name w:val="Font Style34"/>
    <w:rsid w:val="005E3F95"/>
    <w:rPr>
      <w:rFonts w:ascii="Times New Roman; Times" w:hAnsi="Times New Roman; Times"/>
      <w:sz w:val="26"/>
    </w:rPr>
  </w:style>
  <w:style w:type="character" w:customStyle="1" w:styleId="InternetLink">
    <w:name w:val="Internet Link"/>
    <w:rsid w:val="005E3F95"/>
    <w:rPr>
      <w:color w:val="0000FF"/>
      <w:u w:val="single"/>
    </w:rPr>
  </w:style>
  <w:style w:type="character" w:customStyle="1" w:styleId="12">
    <w:name w:val="Стиль1 Знак"/>
    <w:rsid w:val="005E3F95"/>
    <w:rPr>
      <w:rFonts w:ascii="Times New Roman; Times" w:hAnsi="Times New Roman; Times"/>
      <w:b/>
      <w:i/>
      <w:sz w:val="28"/>
      <w:u w:val="single"/>
    </w:rPr>
  </w:style>
  <w:style w:type="character" w:customStyle="1" w:styleId="13">
    <w:name w:val="Подпись1 Знак"/>
    <w:rsid w:val="005E3F95"/>
    <w:rPr>
      <w:rFonts w:ascii="Segoe Script" w:hAnsi="Segoe Script"/>
      <w:b/>
      <w:i/>
      <w:sz w:val="30"/>
    </w:rPr>
  </w:style>
  <w:style w:type="character" w:customStyle="1" w:styleId="ConsPlusNonformat0">
    <w:name w:val="ConsPlusNonformat Знак"/>
    <w:rsid w:val="005E3F95"/>
    <w:rPr>
      <w:rFonts w:ascii="Courier New" w:hAnsi="Courier New"/>
    </w:rPr>
  </w:style>
  <w:style w:type="paragraph" w:styleId="af">
    <w:name w:val="Body Text"/>
    <w:basedOn w:val="a"/>
    <w:link w:val="af0"/>
    <w:uiPriority w:val="99"/>
    <w:qFormat/>
    <w:rsid w:val="005E3F95"/>
    <w:pPr>
      <w:spacing w:after="140" w:line="276" w:lineRule="auto"/>
    </w:pPr>
    <w:rPr>
      <w:rFonts w:ascii="Calibri;Calibri" w:hAnsi="Calibri;Calibri" w:cs="Calibri;Calibri"/>
      <w:color w:val="000000"/>
      <w:szCs w:val="20"/>
    </w:rPr>
  </w:style>
  <w:style w:type="character" w:customStyle="1" w:styleId="af0">
    <w:name w:val="Основной текст Знак"/>
    <w:basedOn w:val="a0"/>
    <w:link w:val="af"/>
    <w:uiPriority w:val="99"/>
    <w:locked/>
    <w:rsid w:val="005E3F95"/>
    <w:rPr>
      <w:rFonts w:ascii="Calibri;Calibri" w:hAnsi="Calibri;Calibri" w:cs="Calibri;Calibri"/>
      <w:color w:val="000000"/>
      <w:sz w:val="20"/>
      <w:szCs w:val="20"/>
    </w:rPr>
  </w:style>
  <w:style w:type="paragraph" w:styleId="af1">
    <w:name w:val="List"/>
    <w:basedOn w:val="af"/>
    <w:uiPriority w:val="99"/>
    <w:qFormat/>
    <w:rsid w:val="005E3F95"/>
  </w:style>
  <w:style w:type="paragraph" w:customStyle="1" w:styleId="Index">
    <w:name w:val="Index"/>
    <w:basedOn w:val="a"/>
    <w:qFormat/>
    <w:rsid w:val="005E3F95"/>
    <w:pPr>
      <w:spacing w:line="256" w:lineRule="auto"/>
    </w:pPr>
    <w:rPr>
      <w:rFonts w:ascii="Calibri;Calibri" w:hAnsi="Calibri;Calibri" w:cs="Calibri;Calibri"/>
      <w:color w:val="000000"/>
      <w:szCs w:val="20"/>
    </w:rPr>
  </w:style>
  <w:style w:type="paragraph" w:styleId="af2">
    <w:name w:val="Balloon Text"/>
    <w:basedOn w:val="a"/>
    <w:link w:val="14"/>
    <w:uiPriority w:val="99"/>
    <w:qFormat/>
    <w:rsid w:val="005E3F95"/>
    <w:pPr>
      <w:spacing w:after="0" w:line="240" w:lineRule="auto"/>
    </w:pPr>
    <w:rPr>
      <w:rFonts w:ascii="Segoe UI" w:hAnsi="Segoe UI" w:cs="Segoe UI"/>
      <w:color w:val="000000"/>
      <w:sz w:val="18"/>
      <w:szCs w:val="20"/>
    </w:rPr>
  </w:style>
  <w:style w:type="character" w:customStyle="1" w:styleId="14">
    <w:name w:val="Текст выноски Знак1"/>
    <w:basedOn w:val="a0"/>
    <w:link w:val="af2"/>
    <w:uiPriority w:val="99"/>
    <w:locked/>
    <w:rsid w:val="005E3F95"/>
    <w:rPr>
      <w:rFonts w:ascii="Segoe UI" w:hAnsi="Segoe UI" w:cs="Segoe UI"/>
      <w:color w:val="000000"/>
      <w:sz w:val="20"/>
      <w:szCs w:val="20"/>
    </w:rPr>
  </w:style>
  <w:style w:type="paragraph" w:styleId="af3">
    <w:name w:val="annotation text"/>
    <w:basedOn w:val="a"/>
    <w:link w:val="15"/>
    <w:uiPriority w:val="99"/>
    <w:qFormat/>
    <w:rsid w:val="005E3F95"/>
    <w:pPr>
      <w:spacing w:line="240" w:lineRule="auto"/>
    </w:pPr>
    <w:rPr>
      <w:rFonts w:ascii="Calibri;Calibri" w:hAnsi="Calibri;Calibri" w:cs="Calibri;Calibri"/>
      <w:color w:val="000000"/>
      <w:sz w:val="20"/>
      <w:szCs w:val="20"/>
    </w:rPr>
  </w:style>
  <w:style w:type="character" w:customStyle="1" w:styleId="15">
    <w:name w:val="Текст примечания Знак1"/>
    <w:basedOn w:val="a0"/>
    <w:link w:val="af3"/>
    <w:uiPriority w:val="99"/>
    <w:locked/>
    <w:rsid w:val="005E3F95"/>
    <w:rPr>
      <w:rFonts w:ascii="Calibri;Calibri" w:hAnsi="Calibri;Calibri" w:cs="Calibri;Calibri"/>
      <w:color w:val="000000"/>
      <w:sz w:val="20"/>
      <w:szCs w:val="20"/>
    </w:rPr>
  </w:style>
  <w:style w:type="paragraph" w:styleId="af4">
    <w:name w:val="annotation subject"/>
    <w:basedOn w:val="af3"/>
    <w:next w:val="af3"/>
    <w:link w:val="16"/>
    <w:uiPriority w:val="99"/>
    <w:qFormat/>
    <w:rsid w:val="005E3F95"/>
    <w:pPr>
      <w:spacing w:line="256" w:lineRule="auto"/>
    </w:pPr>
    <w:rPr>
      <w:b/>
    </w:rPr>
  </w:style>
  <w:style w:type="character" w:customStyle="1" w:styleId="16">
    <w:name w:val="Тема примечания Знак1"/>
    <w:basedOn w:val="15"/>
    <w:link w:val="af4"/>
    <w:uiPriority w:val="99"/>
    <w:locked/>
    <w:rsid w:val="005E3F95"/>
    <w:rPr>
      <w:rFonts w:ascii="Calibri;Calibri" w:hAnsi="Calibri;Calibri" w:cs="Calibri;Calibri"/>
      <w:b/>
      <w:color w:val="000000"/>
      <w:sz w:val="20"/>
      <w:szCs w:val="20"/>
    </w:rPr>
  </w:style>
  <w:style w:type="paragraph" w:styleId="af5">
    <w:name w:val="Revision"/>
    <w:uiPriority w:val="99"/>
    <w:qFormat/>
    <w:rsid w:val="005E3F95"/>
    <w:pPr>
      <w:spacing w:after="0" w:line="240" w:lineRule="auto"/>
    </w:pPr>
    <w:rPr>
      <w:rFonts w:ascii="Calibri;Calibri" w:hAnsi="Calibri;Calibri" w:cs="Calibri;Calibri"/>
      <w:color w:val="000000"/>
      <w:szCs w:val="20"/>
    </w:rPr>
  </w:style>
  <w:style w:type="paragraph" w:styleId="af6">
    <w:name w:val="No Spacing"/>
    <w:uiPriority w:val="1"/>
    <w:qFormat/>
    <w:rsid w:val="005E3F95"/>
    <w:pPr>
      <w:spacing w:after="0" w:line="240" w:lineRule="auto"/>
    </w:pPr>
    <w:rPr>
      <w:rFonts w:ascii="Calibri;Calibri" w:hAnsi="Calibri;Calibri" w:cs="Calibri;Calibri"/>
      <w:color w:val="000000"/>
      <w:szCs w:val="20"/>
    </w:rPr>
  </w:style>
  <w:style w:type="paragraph" w:customStyle="1" w:styleId="Style2">
    <w:name w:val="Style2"/>
    <w:basedOn w:val="a"/>
    <w:qFormat/>
    <w:rsid w:val="005E3F95"/>
    <w:pPr>
      <w:widowControl w:val="0"/>
      <w:spacing w:after="0" w:line="256" w:lineRule="auto"/>
      <w:jc w:val="both"/>
    </w:pPr>
    <w:rPr>
      <w:rFonts w:ascii="Times New Roman; Times" w:hAnsi="Times New Roman; Times" w:cs="Times New Roman; Times"/>
      <w:color w:val="000000"/>
      <w:sz w:val="24"/>
      <w:szCs w:val="20"/>
    </w:rPr>
  </w:style>
  <w:style w:type="paragraph" w:customStyle="1" w:styleId="Style7">
    <w:name w:val="Style7"/>
    <w:basedOn w:val="a"/>
    <w:qFormat/>
    <w:rsid w:val="005E3F95"/>
    <w:pPr>
      <w:widowControl w:val="0"/>
      <w:spacing w:after="0" w:line="256" w:lineRule="auto"/>
      <w:jc w:val="center"/>
    </w:pPr>
    <w:rPr>
      <w:rFonts w:ascii="Times New Roman; Times" w:hAnsi="Times New Roman; Times" w:cs="Times New Roman; Times"/>
      <w:color w:val="000000"/>
      <w:sz w:val="24"/>
      <w:szCs w:val="20"/>
    </w:rPr>
  </w:style>
  <w:style w:type="paragraph" w:customStyle="1" w:styleId="17">
    <w:name w:val="Стиль1"/>
    <w:basedOn w:val="a"/>
    <w:qFormat/>
    <w:rsid w:val="005E3F95"/>
    <w:pPr>
      <w:widowControl w:val="0"/>
      <w:spacing w:after="0" w:line="240" w:lineRule="auto"/>
      <w:jc w:val="both"/>
    </w:pPr>
    <w:rPr>
      <w:rFonts w:ascii="Times New Roman; Times" w:hAnsi="Times New Roman; Times" w:cs="Times New Roman; Times"/>
      <w:b/>
      <w:i/>
      <w:color w:val="000000"/>
      <w:sz w:val="28"/>
      <w:szCs w:val="20"/>
      <w:u w:val="single"/>
    </w:rPr>
  </w:style>
  <w:style w:type="paragraph" w:customStyle="1" w:styleId="18">
    <w:name w:val="Подпись1"/>
    <w:basedOn w:val="ConsPlusNonformat"/>
    <w:qFormat/>
    <w:rsid w:val="005E3F95"/>
    <w:pPr>
      <w:autoSpaceDE/>
      <w:autoSpaceDN/>
      <w:adjustRightInd/>
      <w:jc w:val="both"/>
    </w:pPr>
    <w:rPr>
      <w:rFonts w:ascii="Segoe Script" w:hAnsi="Segoe Script" w:cs="Segoe Script"/>
      <w:b/>
      <w:i/>
      <w:color w:val="000000"/>
      <w:sz w:val="30"/>
    </w:rPr>
  </w:style>
  <w:style w:type="paragraph" w:customStyle="1" w:styleId="Heading">
    <w:name w:val="Heading"/>
    <w:basedOn w:val="a"/>
    <w:next w:val="af"/>
    <w:qFormat/>
    <w:rsid w:val="005E3F95"/>
    <w:pPr>
      <w:keepNext/>
      <w:spacing w:before="240" w:after="120" w:line="256" w:lineRule="auto"/>
    </w:pPr>
    <w:rPr>
      <w:rFonts w:ascii="DejaVu Sans" w:hAnsi="DejaVu Sans" w:cs="DejaVu Sans"/>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27750</Words>
  <Characters>158180</Characters>
  <Application>Microsoft Office Word</Application>
  <DocSecurity>2</DocSecurity>
  <Lines>1318</Lines>
  <Paragraphs>371</Paragraphs>
  <ScaleCrop>false</ScaleCrop>
  <Company>КонсультантПлюс Версия 4021.00.50</Company>
  <LinksUpToDate>false</LinksUpToDate>
  <CharactersWithSpaces>185559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25.10.2011 N 508-ПП(ред. от 07.04.2022)"Об организации переустройства и (или) перепланировки помещений в многоквартирных домах"(вместе с "Требованиями к проведению переустройства и (или) перепланировки помещений в мно</dc:title>
  <dc:subject/>
  <dc:creator>Мащенко Андрей</dc:creator>
  <cp:keywords/>
  <dc:description/>
  <cp:lastModifiedBy>Мащенко Андрей</cp:lastModifiedBy>
  <cp:revision>2</cp:revision>
  <dcterms:created xsi:type="dcterms:W3CDTF">2023-05-26T14:18:00Z</dcterms:created>
  <dcterms:modified xsi:type="dcterms:W3CDTF">2023-05-26T14:18:00Z</dcterms:modified>
</cp:coreProperties>
</file>